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A5" w:rsidRDefault="00677A70" w:rsidP="001669A5">
      <w:r>
        <w:t xml:space="preserve">                                </w:t>
      </w:r>
      <w:r w:rsidR="009F52F2">
        <w:t xml:space="preserve">                </w:t>
      </w:r>
    </w:p>
    <w:p w:rsidR="001669A5" w:rsidRPr="001E0CC1" w:rsidRDefault="001669A5" w:rsidP="00585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1">
        <w:rPr>
          <w:rFonts w:ascii="Times New Roman" w:hAnsi="Times New Roman" w:cs="Times New Roman"/>
          <w:b/>
          <w:sz w:val="24"/>
          <w:szCs w:val="24"/>
        </w:rPr>
        <w:t>SPECIAL PRESBYTERY MEETING</w:t>
      </w:r>
    </w:p>
    <w:p w:rsidR="001669A5" w:rsidRPr="001E0CC1" w:rsidRDefault="001669A5" w:rsidP="00585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1">
        <w:rPr>
          <w:rFonts w:ascii="Times New Roman" w:hAnsi="Times New Roman" w:cs="Times New Roman"/>
          <w:b/>
          <w:sz w:val="24"/>
          <w:szCs w:val="24"/>
        </w:rPr>
        <w:t>DECEMBER 12, 2017</w:t>
      </w:r>
    </w:p>
    <w:p w:rsidR="001669A5" w:rsidRPr="001E0CC1" w:rsidRDefault="001669A5" w:rsidP="00585C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1">
        <w:rPr>
          <w:rFonts w:ascii="Times New Roman" w:hAnsi="Times New Roman" w:cs="Times New Roman"/>
          <w:b/>
          <w:sz w:val="24"/>
          <w:szCs w:val="24"/>
        </w:rPr>
        <w:t>PRESBYTERY OFFICE – 10:00 AM</w:t>
      </w:r>
    </w:p>
    <w:p w:rsidR="001669A5" w:rsidRDefault="001669A5" w:rsidP="001669A5"/>
    <w:p w:rsidR="001669A5" w:rsidRPr="00585CFE" w:rsidRDefault="001669A5" w:rsidP="001669A5">
      <w:pPr>
        <w:rPr>
          <w:rFonts w:ascii="Times New Roman" w:hAnsi="Times New Roman" w:cs="Times New Roman"/>
          <w:sz w:val="24"/>
          <w:szCs w:val="24"/>
        </w:rPr>
      </w:pPr>
      <w:r w:rsidRPr="00585CFE">
        <w:rPr>
          <w:rFonts w:ascii="Times New Roman" w:hAnsi="Times New Roman" w:cs="Times New Roman"/>
          <w:sz w:val="24"/>
          <w:szCs w:val="24"/>
        </w:rPr>
        <w:t>The Reverend Richard Blood</w:t>
      </w:r>
      <w:r w:rsidR="007F53C2">
        <w:rPr>
          <w:rFonts w:ascii="Times New Roman" w:hAnsi="Times New Roman" w:cs="Times New Roman"/>
          <w:sz w:val="24"/>
          <w:szCs w:val="24"/>
        </w:rPr>
        <w:t>,</w:t>
      </w:r>
      <w:r w:rsidRPr="00585CFE">
        <w:rPr>
          <w:rFonts w:ascii="Times New Roman" w:hAnsi="Times New Roman" w:cs="Times New Roman"/>
          <w:sz w:val="24"/>
          <w:szCs w:val="24"/>
        </w:rPr>
        <w:t xml:space="preserve"> Moderator of the Presbytery of Northern Waters</w:t>
      </w:r>
      <w:r w:rsidR="007F53C2">
        <w:rPr>
          <w:rFonts w:ascii="Times New Roman" w:hAnsi="Times New Roman" w:cs="Times New Roman"/>
          <w:sz w:val="24"/>
          <w:szCs w:val="24"/>
        </w:rPr>
        <w:t>,</w:t>
      </w:r>
      <w:r w:rsidRPr="00585CFE">
        <w:rPr>
          <w:rFonts w:ascii="Times New Roman" w:hAnsi="Times New Roman" w:cs="Times New Roman"/>
          <w:sz w:val="24"/>
          <w:szCs w:val="24"/>
        </w:rPr>
        <w:t xml:space="preserve"> at the direction of the Presbytery called a Special Meeting of the Presbytery of Northern Waters for Tuesday, December 12, 2017 at 10:00 AM in the presbytery office.</w:t>
      </w:r>
    </w:p>
    <w:p w:rsidR="001669A5" w:rsidRPr="00585CFE" w:rsidRDefault="001669A5" w:rsidP="001669A5">
      <w:pPr>
        <w:rPr>
          <w:rFonts w:ascii="Times New Roman" w:hAnsi="Times New Roman" w:cs="Times New Roman"/>
          <w:sz w:val="24"/>
          <w:szCs w:val="24"/>
        </w:rPr>
      </w:pPr>
      <w:r w:rsidRPr="00585CFE">
        <w:rPr>
          <w:rFonts w:ascii="Times New Roman" w:hAnsi="Times New Roman" w:cs="Times New Roman"/>
          <w:sz w:val="24"/>
          <w:szCs w:val="24"/>
        </w:rPr>
        <w:t>The purpose of the meeting is to consider action on the following items:</w:t>
      </w:r>
    </w:p>
    <w:p w:rsidR="001669A5" w:rsidRPr="00585CFE" w:rsidRDefault="001669A5" w:rsidP="001669A5">
      <w:pPr>
        <w:rPr>
          <w:rFonts w:ascii="Times New Roman" w:hAnsi="Times New Roman" w:cs="Times New Roman"/>
          <w:sz w:val="24"/>
          <w:szCs w:val="24"/>
        </w:rPr>
      </w:pPr>
      <w:r w:rsidRPr="00585CFE">
        <w:rPr>
          <w:rFonts w:ascii="Times New Roman" w:hAnsi="Times New Roman" w:cs="Times New Roman"/>
          <w:sz w:val="24"/>
          <w:szCs w:val="24"/>
        </w:rPr>
        <w:t>•</w:t>
      </w:r>
      <w:r w:rsidRPr="00585CFE">
        <w:rPr>
          <w:rFonts w:ascii="Times New Roman" w:hAnsi="Times New Roman" w:cs="Times New Roman"/>
          <w:sz w:val="24"/>
          <w:szCs w:val="24"/>
        </w:rPr>
        <w:tab/>
        <w:t xml:space="preserve">To hear a report from the nominating committee and elect commissioners, YADD, and alternates to the General Assembly and committees of the presbytery </w:t>
      </w:r>
    </w:p>
    <w:p w:rsidR="001669A5" w:rsidRPr="00585CFE" w:rsidRDefault="001669A5" w:rsidP="001669A5">
      <w:pPr>
        <w:rPr>
          <w:rFonts w:ascii="Times New Roman" w:hAnsi="Times New Roman" w:cs="Times New Roman"/>
          <w:sz w:val="24"/>
          <w:szCs w:val="24"/>
        </w:rPr>
      </w:pPr>
      <w:r w:rsidRPr="00585CFE">
        <w:rPr>
          <w:rFonts w:ascii="Times New Roman" w:hAnsi="Times New Roman" w:cs="Times New Roman"/>
          <w:sz w:val="24"/>
          <w:szCs w:val="24"/>
        </w:rPr>
        <w:t>•</w:t>
      </w:r>
      <w:r w:rsidRPr="00585CFE">
        <w:rPr>
          <w:rFonts w:ascii="Times New Roman" w:hAnsi="Times New Roman" w:cs="Times New Roman"/>
          <w:sz w:val="24"/>
          <w:szCs w:val="24"/>
        </w:rPr>
        <w:tab/>
        <w:t>To authorize an Administrative Commission recommended by the Committee on Ministry</w:t>
      </w:r>
    </w:p>
    <w:p w:rsidR="001669A5" w:rsidRPr="00585CFE" w:rsidRDefault="001669A5" w:rsidP="001669A5">
      <w:pPr>
        <w:rPr>
          <w:rFonts w:ascii="Times New Roman" w:hAnsi="Times New Roman" w:cs="Times New Roman"/>
          <w:sz w:val="24"/>
          <w:szCs w:val="24"/>
        </w:rPr>
      </w:pPr>
      <w:r w:rsidRPr="00585CFE">
        <w:rPr>
          <w:rFonts w:ascii="Times New Roman" w:hAnsi="Times New Roman" w:cs="Times New Roman"/>
          <w:sz w:val="24"/>
          <w:szCs w:val="24"/>
        </w:rPr>
        <w:t>•</w:t>
      </w:r>
      <w:r w:rsidRPr="00585CFE">
        <w:rPr>
          <w:rFonts w:ascii="Times New Roman" w:hAnsi="Times New Roman" w:cs="Times New Roman"/>
          <w:sz w:val="24"/>
          <w:szCs w:val="24"/>
        </w:rPr>
        <w:tab/>
        <w:t>To install Mary Voss as Vice Moderator</w:t>
      </w:r>
    </w:p>
    <w:p w:rsidR="00585CFE" w:rsidRDefault="00585CFE" w:rsidP="001669A5">
      <w:pPr>
        <w:rPr>
          <w:rFonts w:ascii="Times New Roman" w:hAnsi="Times New Roman" w:cs="Times New Roman"/>
          <w:sz w:val="24"/>
          <w:szCs w:val="24"/>
        </w:rPr>
      </w:pPr>
      <w:r w:rsidRPr="00585CFE">
        <w:rPr>
          <w:rFonts w:ascii="Times New Roman" w:hAnsi="Times New Roman" w:cs="Times New Roman"/>
          <w:sz w:val="24"/>
          <w:szCs w:val="24"/>
        </w:rPr>
        <w:t xml:space="preserve">Rev. Rich Blood opened the meeting </w:t>
      </w:r>
      <w:r>
        <w:rPr>
          <w:rFonts w:ascii="Times New Roman" w:hAnsi="Times New Roman" w:cs="Times New Roman"/>
          <w:sz w:val="24"/>
          <w:szCs w:val="24"/>
        </w:rPr>
        <w:t>with a reading from Isaiah 40:1-11</w:t>
      </w:r>
      <w:r w:rsidR="00B3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F53C2">
        <w:rPr>
          <w:rFonts w:ascii="Times New Roman" w:hAnsi="Times New Roman" w:cs="Times New Roman"/>
          <w:sz w:val="24"/>
          <w:szCs w:val="24"/>
        </w:rPr>
        <w:t>opened with</w:t>
      </w:r>
      <w:r w:rsidR="00B3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prayer.</w:t>
      </w:r>
    </w:p>
    <w:p w:rsidR="00B35D11" w:rsidRPr="00B35D11" w:rsidRDefault="00585CFE" w:rsidP="00B35D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D11">
        <w:rPr>
          <w:rFonts w:ascii="Times New Roman" w:hAnsi="Times New Roman" w:cs="Times New Roman"/>
          <w:sz w:val="24"/>
          <w:szCs w:val="24"/>
        </w:rPr>
        <w:t xml:space="preserve">Present: </w:t>
      </w:r>
    </w:p>
    <w:p w:rsidR="00B35D11" w:rsidRDefault="00B35D11" w:rsidP="00B35D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B35D11">
        <w:rPr>
          <w:rFonts w:ascii="Times New Roman" w:hAnsi="Times New Roman" w:cs="Times New Roman"/>
          <w:sz w:val="24"/>
          <w:szCs w:val="24"/>
        </w:rPr>
        <w:t>Pastors: Rev. Rich Blood, Rev. Brad Carloss, Rev. Jim Deters, Rev. Bob Goodin, Rev. Sue Goodin,</w:t>
      </w:r>
    </w:p>
    <w:p w:rsidR="00B35D11" w:rsidRDefault="00B35D11" w:rsidP="00B35D11">
      <w:pPr>
        <w:pStyle w:val="NoSpacing"/>
        <w:ind w:left="144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Joel Huenemann, Rev. Kari Jutila, Rev. Corey Larson, Rev.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Ribe</w:t>
      </w:r>
      <w:proofErr w:type="spellEnd"/>
      <w:r>
        <w:rPr>
          <w:rFonts w:ascii="Times New Roman" w:hAnsi="Times New Roman" w:cs="Times New Roman"/>
          <w:sz w:val="24"/>
          <w:szCs w:val="24"/>
        </w:rPr>
        <w:t>, Rev. Doug</w:t>
      </w:r>
    </w:p>
    <w:p w:rsidR="00B35D11" w:rsidRDefault="00B35D11" w:rsidP="00B35D1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35D11">
        <w:rPr>
          <w:rFonts w:ascii="Times New Roman" w:hAnsi="Times New Roman" w:cs="Times New Roman"/>
          <w:sz w:val="24"/>
          <w:szCs w:val="24"/>
        </w:rPr>
        <w:t>Workman</w:t>
      </w:r>
    </w:p>
    <w:p w:rsidR="00341A3C" w:rsidRDefault="00341A3C" w:rsidP="00341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CRE’s:  Leslie Anderson, Deb Emery, Betty Starkey</w:t>
      </w:r>
    </w:p>
    <w:p w:rsidR="00341A3C" w:rsidRDefault="00341A3C" w:rsidP="00341A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41A3C">
        <w:rPr>
          <w:rFonts w:ascii="Times New Roman" w:hAnsi="Times New Roman" w:cs="Times New Roman"/>
          <w:sz w:val="24"/>
          <w:szCs w:val="24"/>
        </w:rPr>
        <w:t xml:space="preserve">Delegates: Mike Anderson, Jill Christie, Russell Fish, Bill Gravelle, Lenore Johnson, </w:t>
      </w:r>
      <w:r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A3C">
        <w:rPr>
          <w:rFonts w:ascii="Times New Roman" w:hAnsi="Times New Roman" w:cs="Times New Roman"/>
          <w:sz w:val="24"/>
          <w:szCs w:val="24"/>
        </w:rPr>
        <w:t>Paul</w:t>
      </w:r>
    </w:p>
    <w:p w:rsidR="00341A3C" w:rsidRDefault="00341A3C" w:rsidP="00341A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1A3C">
        <w:rPr>
          <w:rFonts w:ascii="Times New Roman" w:hAnsi="Times New Roman" w:cs="Times New Roman"/>
          <w:sz w:val="24"/>
          <w:szCs w:val="24"/>
        </w:rPr>
        <w:t xml:space="preserve"> Rigstad, Liz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3C">
        <w:rPr>
          <w:rFonts w:ascii="Times New Roman" w:hAnsi="Times New Roman" w:cs="Times New Roman"/>
          <w:sz w:val="24"/>
          <w:szCs w:val="24"/>
        </w:rPr>
        <w:t>Schneider, Mary Voss</w:t>
      </w:r>
    </w:p>
    <w:p w:rsidR="00B35D11" w:rsidRPr="00341A3C" w:rsidRDefault="00341A3C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A3C">
        <w:rPr>
          <w:rFonts w:ascii="Times New Roman" w:hAnsi="Times New Roman" w:cs="Times New Roman"/>
        </w:rPr>
        <w:t xml:space="preserve">              </w:t>
      </w:r>
      <w:r w:rsidRPr="00341A3C">
        <w:rPr>
          <w:rFonts w:ascii="Times New Roman" w:hAnsi="Times New Roman" w:cs="Times New Roman"/>
          <w:sz w:val="24"/>
          <w:szCs w:val="24"/>
        </w:rPr>
        <w:t>Staff:  Rev. Brad Carloss, Jay Wilkinson</w:t>
      </w:r>
      <w:r w:rsidR="00B35D11" w:rsidRPr="00341A3C">
        <w:rPr>
          <w:rFonts w:ascii="Times New Roman" w:hAnsi="Times New Roman" w:cs="Times New Roman"/>
          <w:sz w:val="24"/>
          <w:szCs w:val="24"/>
        </w:rPr>
        <w:tab/>
      </w:r>
      <w:r w:rsidR="00B35D11" w:rsidRPr="00341A3C">
        <w:rPr>
          <w:rFonts w:ascii="Times New Roman" w:hAnsi="Times New Roman" w:cs="Times New Roman"/>
          <w:sz w:val="24"/>
          <w:szCs w:val="24"/>
        </w:rPr>
        <w:tab/>
      </w:r>
      <w:r w:rsidR="00B35D11" w:rsidRPr="00341A3C">
        <w:rPr>
          <w:rFonts w:ascii="Times New Roman" w:hAnsi="Times New Roman" w:cs="Times New Roman"/>
          <w:sz w:val="24"/>
          <w:szCs w:val="24"/>
        </w:rPr>
        <w:tab/>
      </w:r>
    </w:p>
    <w:p w:rsidR="00B35D11" w:rsidRPr="00B35D11" w:rsidRDefault="00B35D11" w:rsidP="00B35D1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41A3C" w:rsidRDefault="00341A3C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quorum was declared.</w:t>
      </w:r>
    </w:p>
    <w:p w:rsidR="00341A3C" w:rsidRDefault="00341A3C" w:rsidP="00341A3C">
      <w:pPr>
        <w:pStyle w:val="NoSpacing"/>
      </w:pPr>
    </w:p>
    <w:p w:rsidR="00707678" w:rsidRDefault="00341A3C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A3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ominations were presented </w:t>
      </w:r>
      <w:r w:rsidR="00AA419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General Assembly Commissioners/Delegates</w:t>
      </w:r>
    </w:p>
    <w:p w:rsidR="00707678" w:rsidRDefault="00707678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Minister Commissioner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Richard Blood (TE)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Superior, Pioneer Parish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07678" w:rsidRDefault="00707678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Elder Commissioner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Larry Annett (RE)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Chippewa Falls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07678" w:rsidRDefault="00707678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Young Adult Advisory Delegate </w:t>
      </w:r>
      <w:r w:rsidR="00B35D11" w:rsidRPr="00341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McClellan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– Superior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B35D11" w:rsidRDefault="00707678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Alternate Minister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Arlin Talley (TE)</w:t>
      </w:r>
      <w:r w:rsidR="00B35D11" w:rsidRPr="00341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Coleraine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07678" w:rsidRDefault="00707678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Alternate Elder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Sue Hendrickson (RE)</w:t>
      </w:r>
      <w:r>
        <w:rPr>
          <w:rFonts w:ascii="Times New Roman" w:hAnsi="Times New Roman" w:cs="Times New Roman"/>
          <w:sz w:val="24"/>
          <w:szCs w:val="24"/>
        </w:rPr>
        <w:tab/>
        <w:t>Pioneer Parish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07678" w:rsidRDefault="00707678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Alternate YAAD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Molly McGregor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07678" w:rsidRDefault="00707678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7678" w:rsidRDefault="00707678" w:rsidP="00341A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7678">
        <w:rPr>
          <w:rFonts w:ascii="Times New Roman" w:hAnsi="Times New Roman" w:cs="Times New Roman"/>
          <w:b/>
          <w:sz w:val="24"/>
          <w:szCs w:val="24"/>
        </w:rPr>
        <w:t xml:space="preserve">Presbytery voted to approve the Nominations </w:t>
      </w:r>
      <w:r>
        <w:rPr>
          <w:rFonts w:ascii="Times New Roman" w:hAnsi="Times New Roman" w:cs="Times New Roman"/>
          <w:b/>
          <w:sz w:val="24"/>
          <w:szCs w:val="24"/>
        </w:rPr>
        <w:t>for General Assembly Commis</w:t>
      </w:r>
      <w:r w:rsidR="006744F2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 xml:space="preserve">oners/Delegates </w:t>
      </w:r>
      <w:r w:rsidRPr="00707678">
        <w:rPr>
          <w:rFonts w:ascii="Times New Roman" w:hAnsi="Times New Roman" w:cs="Times New Roman"/>
          <w:b/>
          <w:sz w:val="24"/>
          <w:szCs w:val="24"/>
        </w:rPr>
        <w:t xml:space="preserve">as presented </w:t>
      </w:r>
      <w:r>
        <w:rPr>
          <w:rFonts w:ascii="Times New Roman" w:hAnsi="Times New Roman" w:cs="Times New Roman"/>
          <w:b/>
          <w:sz w:val="24"/>
          <w:szCs w:val="24"/>
        </w:rPr>
        <w:t xml:space="preserve">and if </w:t>
      </w:r>
      <w:r w:rsidRPr="00707678">
        <w:rPr>
          <w:rFonts w:ascii="Times New Roman" w:hAnsi="Times New Roman" w:cs="Times New Roman"/>
          <w:b/>
          <w:sz w:val="24"/>
          <w:szCs w:val="24"/>
        </w:rPr>
        <w:t>the way be clear for Molly McGregor to accept the nomination.</w:t>
      </w:r>
    </w:p>
    <w:p w:rsidR="006744F2" w:rsidRDefault="006744F2" w:rsidP="00341A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744F2" w:rsidRDefault="006744F2" w:rsidP="00341A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Presbytery approved the following nominations:</w:t>
      </w:r>
    </w:p>
    <w:p w:rsidR="006744F2" w:rsidRDefault="006744F2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Personnel Committee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Kari Jutila (TE)</w:t>
      </w:r>
    </w:p>
    <w:p w:rsidR="006744F2" w:rsidRDefault="006744F2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(Jim Deters will represent her on Council.)</w:t>
      </w:r>
    </w:p>
    <w:p w:rsidR="007F53C2" w:rsidRDefault="007F53C2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44F2" w:rsidRDefault="006744F2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Committee on 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 Peterson (RE)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Bayfield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20-2</w:t>
      </w:r>
    </w:p>
    <w:p w:rsidR="007F53C2" w:rsidRDefault="007F53C2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44F2" w:rsidRDefault="006744F2" w:rsidP="00341A3C">
      <w:pPr>
        <w:pStyle w:val="NoSpacing"/>
        <w:rPr>
          <w:ins w:id="0" w:author="Jay Wilkinson" w:date="2017-12-13T17:0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Permanent Judicial Commission</w:t>
      </w:r>
      <w:r>
        <w:rPr>
          <w:rFonts w:ascii="Times New Roman" w:hAnsi="Times New Roman" w:cs="Times New Roman"/>
          <w:sz w:val="24"/>
          <w:szCs w:val="24"/>
        </w:rPr>
        <w:tab/>
        <w:t>Jim Deters (TE)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del w:id="1" w:author="Jay Wilkinson" w:date="2017-12-13T16:54:00Z">
        <w:r w:rsidDel="007325B8">
          <w:rPr>
            <w:rFonts w:ascii="Times New Roman" w:hAnsi="Times New Roman" w:cs="Times New Roman"/>
            <w:sz w:val="24"/>
            <w:szCs w:val="24"/>
          </w:rPr>
          <w:delText>22</w:delText>
        </w:r>
      </w:del>
      <w:ins w:id="2" w:author="Jay Wilkinson" w:date="2017-12-13T16:54:00Z">
        <w:r w:rsidR="007325B8">
          <w:rPr>
            <w:rFonts w:ascii="Times New Roman" w:hAnsi="Times New Roman" w:cs="Times New Roman"/>
            <w:sz w:val="24"/>
            <w:szCs w:val="24"/>
          </w:rPr>
          <w:t>20</w:t>
        </w:r>
      </w:ins>
    </w:p>
    <w:p w:rsidR="003C6800" w:rsidRPr="006744F2" w:rsidRDefault="003C6800" w:rsidP="00341A3C">
      <w:pPr>
        <w:pStyle w:val="NoSpacing"/>
        <w:rPr>
          <w:rFonts w:ascii="Times New Roman" w:hAnsi="Times New Roman" w:cs="Times New Roman"/>
          <w:sz w:val="24"/>
          <w:szCs w:val="24"/>
        </w:rPr>
      </w:pPr>
      <w:ins w:id="3" w:author="Jay Wilkinson" w:date="2017-12-13T17:01:00Z">
        <w:r>
          <w:rPr>
            <w:rFonts w:ascii="Times New Roman" w:hAnsi="Times New Roman" w:cs="Times New Roman"/>
            <w:sz w:val="24"/>
            <w:szCs w:val="24"/>
          </w:rPr>
          <w:lastRenderedPageBreak/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Jim Dunning</w:t>
        </w:r>
      </w:ins>
      <w:ins w:id="4" w:author="Jay Wilkinson" w:date="2017-12-13T17:02:00Z">
        <w:r>
          <w:rPr>
            <w:rFonts w:ascii="Times New Roman" w:hAnsi="Times New Roman" w:cs="Times New Roman"/>
            <w:sz w:val="24"/>
            <w:szCs w:val="24"/>
          </w:rPr>
          <w:t xml:space="preserve"> (RE)</w:t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  <w:bookmarkStart w:id="5" w:name="_GoBack"/>
      <w:bookmarkEnd w:id="5"/>
      <w:ins w:id="6" w:author="Jay Wilkinson" w:date="2017-12-13T17:01:00Z"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Eau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Claire,</w:t>
        </w:r>
      </w:ins>
      <w:ins w:id="7" w:author="Jay Wilkinson" w:date="2017-12-13T17:02:00Z">
        <w:r>
          <w:rPr>
            <w:rFonts w:ascii="Times New Roman" w:hAnsi="Times New Roman" w:cs="Times New Roman"/>
            <w:sz w:val="24"/>
            <w:szCs w:val="24"/>
          </w:rPr>
          <w:t xml:space="preserve"> First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22</w:t>
        </w:r>
      </w:ins>
    </w:p>
    <w:p w:rsidR="00E50789" w:rsidRDefault="006744F2" w:rsidP="003C6800">
      <w:pPr>
        <w:pStyle w:val="NoSpacing"/>
        <w:ind w:left="1440" w:firstLine="120"/>
        <w:rPr>
          <w:rFonts w:ascii="Times New Roman" w:hAnsi="Times New Roman" w:cs="Times New Roman"/>
          <w:sz w:val="24"/>
          <w:szCs w:val="24"/>
        </w:rPr>
        <w:pPrChange w:id="8" w:author="Jay Wilkinson" w:date="2017-12-13T17:00:00Z">
          <w:pPr>
            <w:pStyle w:val="NoSpacing"/>
            <w:ind w:left="1440" w:firstLine="120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(Sue Goodin </w:t>
      </w:r>
      <w:del w:id="9" w:author="Jay Wilkinson" w:date="2017-12-13T16:54:00Z">
        <w:r w:rsidDel="007325B8">
          <w:rPr>
            <w:rFonts w:ascii="Times New Roman" w:hAnsi="Times New Roman" w:cs="Times New Roman"/>
            <w:sz w:val="24"/>
            <w:szCs w:val="24"/>
          </w:rPr>
          <w:delText>asked to be removed</w:delText>
        </w:r>
      </w:del>
      <w:ins w:id="10" w:author="Jay Wilkinson" w:date="2017-12-13T16:54:00Z">
        <w:r w:rsidR="007325B8">
          <w:rPr>
            <w:rFonts w:ascii="Times New Roman" w:hAnsi="Times New Roman" w:cs="Times New Roman"/>
            <w:sz w:val="24"/>
            <w:szCs w:val="24"/>
          </w:rPr>
          <w:t>declined to be nominated</w:t>
        </w:r>
      </w:ins>
      <w:r>
        <w:rPr>
          <w:rFonts w:ascii="Times New Roman" w:hAnsi="Times New Roman" w:cs="Times New Roman"/>
          <w:sz w:val="24"/>
          <w:szCs w:val="24"/>
        </w:rPr>
        <w:t>)</w:t>
      </w:r>
    </w:p>
    <w:p w:rsidR="007F53C2" w:rsidRDefault="007F53C2" w:rsidP="006744F2">
      <w:pPr>
        <w:pStyle w:val="NoSpacing"/>
      </w:pPr>
    </w:p>
    <w:p w:rsidR="007F53C2" w:rsidRDefault="006744F2" w:rsidP="006744F2">
      <w:pPr>
        <w:pStyle w:val="NoSpacing"/>
      </w:pPr>
      <w:r>
        <w:tab/>
      </w:r>
      <w:r>
        <w:rPr>
          <w:rFonts w:ascii="Times New Roman" w:hAnsi="Times New Roman" w:cs="Times New Roman"/>
          <w:sz w:val="24"/>
          <w:szCs w:val="24"/>
        </w:rPr>
        <w:t>Overtures and Bylaws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Liz Snyder</w:t>
      </w:r>
      <w:r w:rsidR="00AA4196">
        <w:rPr>
          <w:rFonts w:ascii="Times New Roman" w:hAnsi="Times New Roman" w:cs="Times New Roman"/>
          <w:sz w:val="24"/>
          <w:szCs w:val="24"/>
        </w:rPr>
        <w:t xml:space="preserve"> (RE)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Claire</w:t>
      </w:r>
      <w:r w:rsidR="00AA4196">
        <w:rPr>
          <w:rFonts w:ascii="Times New Roman" w:hAnsi="Times New Roman" w:cs="Times New Roman"/>
          <w:sz w:val="24"/>
          <w:szCs w:val="24"/>
        </w:rPr>
        <w:t>,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20-1</w:t>
      </w:r>
      <w:r>
        <w:tab/>
      </w:r>
    </w:p>
    <w:p w:rsidR="007F53C2" w:rsidRDefault="007F53C2" w:rsidP="006744F2">
      <w:pPr>
        <w:pStyle w:val="NoSpacing"/>
      </w:pPr>
    </w:p>
    <w:p w:rsidR="006744F2" w:rsidRDefault="006744F2" w:rsidP="006744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Nominating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Renee Van Dyke (CRE)</w:t>
      </w:r>
      <w:r>
        <w:rPr>
          <w:rFonts w:ascii="Times New Roman" w:hAnsi="Times New Roman" w:cs="Times New Roman"/>
          <w:sz w:val="24"/>
          <w:szCs w:val="24"/>
        </w:rPr>
        <w:tab/>
        <w:t>Keewatin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20-1</w:t>
      </w:r>
    </w:p>
    <w:p w:rsidR="007F53C2" w:rsidRDefault="007F53C2" w:rsidP="006744F2">
      <w:pPr>
        <w:pStyle w:val="NoSpacing"/>
      </w:pPr>
    </w:p>
    <w:p w:rsidR="00AA4196" w:rsidRDefault="006744F2" w:rsidP="006744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6744F2">
        <w:rPr>
          <w:rFonts w:ascii="Times New Roman" w:hAnsi="Times New Roman" w:cs="Times New Roman"/>
          <w:sz w:val="24"/>
          <w:szCs w:val="24"/>
        </w:rPr>
        <w:t>Clearwater Forest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 Nieman (RE)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4196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="00AA4196">
        <w:rPr>
          <w:rFonts w:ascii="Times New Roman" w:hAnsi="Times New Roman" w:cs="Times New Roman"/>
          <w:sz w:val="24"/>
          <w:szCs w:val="24"/>
        </w:rPr>
        <w:t xml:space="preserve"> Claire, First</w:t>
      </w:r>
      <w:r w:rsidR="00AA4196">
        <w:rPr>
          <w:rFonts w:ascii="Times New Roman" w:hAnsi="Times New Roman" w:cs="Times New Roman"/>
          <w:sz w:val="24"/>
          <w:szCs w:val="24"/>
        </w:rPr>
        <w:tab/>
      </w:r>
      <w:r w:rsidR="00AA4196">
        <w:rPr>
          <w:rFonts w:ascii="Times New Roman" w:hAnsi="Times New Roman" w:cs="Times New Roman"/>
          <w:sz w:val="24"/>
          <w:szCs w:val="24"/>
        </w:rPr>
        <w:tab/>
        <w:t>20-1</w:t>
      </w:r>
    </w:p>
    <w:p w:rsidR="00AA4196" w:rsidRDefault="00AA4196" w:rsidP="006744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44F2" w:rsidRPr="006744F2" w:rsidRDefault="00AA4196" w:rsidP="006744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(Jim Deters should be listed as a TE under the Personnel Committee.)</w:t>
      </w:r>
      <w:r w:rsidR="006744F2" w:rsidRPr="006744F2">
        <w:rPr>
          <w:rFonts w:ascii="Times New Roman" w:hAnsi="Times New Roman" w:cs="Times New Roman"/>
          <w:sz w:val="24"/>
          <w:szCs w:val="24"/>
        </w:rPr>
        <w:tab/>
      </w:r>
      <w:r w:rsidR="006744F2" w:rsidRPr="006744F2">
        <w:rPr>
          <w:rFonts w:ascii="Times New Roman" w:hAnsi="Times New Roman" w:cs="Times New Roman"/>
          <w:sz w:val="24"/>
          <w:szCs w:val="24"/>
        </w:rPr>
        <w:tab/>
      </w:r>
      <w:r w:rsidR="006744F2" w:rsidRPr="006744F2">
        <w:rPr>
          <w:rFonts w:ascii="Times New Roman" w:hAnsi="Times New Roman" w:cs="Times New Roman"/>
          <w:sz w:val="24"/>
          <w:szCs w:val="24"/>
        </w:rPr>
        <w:tab/>
      </w:r>
      <w:r w:rsidR="006744F2" w:rsidRPr="006744F2">
        <w:rPr>
          <w:rFonts w:ascii="Times New Roman" w:hAnsi="Times New Roman" w:cs="Times New Roman"/>
          <w:sz w:val="24"/>
          <w:szCs w:val="24"/>
        </w:rPr>
        <w:tab/>
      </w:r>
      <w:r w:rsidR="006744F2" w:rsidRPr="006744F2">
        <w:rPr>
          <w:rFonts w:ascii="Times New Roman" w:hAnsi="Times New Roman" w:cs="Times New Roman"/>
          <w:sz w:val="24"/>
          <w:szCs w:val="24"/>
        </w:rPr>
        <w:tab/>
      </w:r>
      <w:r w:rsidR="006744F2" w:rsidRPr="006744F2">
        <w:rPr>
          <w:rFonts w:ascii="Times New Roman" w:hAnsi="Times New Roman" w:cs="Times New Roman"/>
          <w:sz w:val="24"/>
          <w:szCs w:val="24"/>
        </w:rPr>
        <w:tab/>
      </w:r>
      <w:r w:rsidR="006744F2" w:rsidRPr="006744F2">
        <w:rPr>
          <w:rFonts w:ascii="Times New Roman" w:hAnsi="Times New Roman" w:cs="Times New Roman"/>
          <w:sz w:val="24"/>
          <w:szCs w:val="24"/>
        </w:rPr>
        <w:tab/>
      </w:r>
    </w:p>
    <w:p w:rsidR="006744F2" w:rsidRDefault="006744F2" w:rsidP="00B35D11">
      <w:pPr>
        <w:pStyle w:val="NoSpacing"/>
        <w:ind w:left="144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44F2" w:rsidRDefault="00AA4196" w:rsidP="00AA4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4196">
        <w:rPr>
          <w:rFonts w:ascii="Times New Roman" w:hAnsi="Times New Roman" w:cs="Times New Roman"/>
          <w:b/>
          <w:sz w:val="24"/>
          <w:szCs w:val="24"/>
        </w:rPr>
        <w:t>Presbytery 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that an Administrative Commission, consisting of Rev. Jim Deters, Rev. Chips Paulson, Ruling Elder Patti Lindelof and Ruling Elder Sue Hendrickson be formed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 the purpose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exploring the future of the Ironwood and the Hurly/Saxon churches and that the administration be given</w:t>
      </w:r>
      <w:ins w:id="11" w:author="Jay Wilkinson" w:date="2017-12-13T16:56:00Z">
        <w:r w:rsidR="007325B8">
          <w:rPr>
            <w:rFonts w:ascii="Times New Roman" w:hAnsi="Times New Roman" w:cs="Times New Roman"/>
            <w:b/>
            <w:sz w:val="24"/>
            <w:szCs w:val="24"/>
          </w:rPr>
          <w:t xml:space="preserve"> permission to take</w:t>
        </w:r>
      </w:ins>
      <w:r>
        <w:rPr>
          <w:rFonts w:ascii="Times New Roman" w:hAnsi="Times New Roman" w:cs="Times New Roman"/>
          <w:b/>
          <w:sz w:val="24"/>
          <w:szCs w:val="24"/>
        </w:rPr>
        <w:t xml:space="preserve"> original jurisdiction</w:t>
      </w:r>
      <w:ins w:id="12" w:author="Jay Wilkinson" w:date="2017-12-13T16:57:00Z">
        <w:r w:rsidR="007325B8">
          <w:rPr>
            <w:rFonts w:ascii="Times New Roman" w:hAnsi="Times New Roman" w:cs="Times New Roman"/>
            <w:b/>
            <w:sz w:val="24"/>
            <w:szCs w:val="24"/>
          </w:rPr>
          <w:t xml:space="preserve"> and to close church(</w:t>
        </w:r>
        <w:proofErr w:type="spellStart"/>
        <w:r w:rsidR="007325B8">
          <w:rPr>
            <w:rFonts w:ascii="Times New Roman" w:hAnsi="Times New Roman" w:cs="Times New Roman"/>
            <w:b/>
            <w:sz w:val="24"/>
            <w:szCs w:val="24"/>
          </w:rPr>
          <w:t>es</w:t>
        </w:r>
        <w:proofErr w:type="spellEnd"/>
        <w:r w:rsidR="007325B8">
          <w:rPr>
            <w:rFonts w:ascii="Times New Roman" w:hAnsi="Times New Roman" w:cs="Times New Roman"/>
            <w:b/>
            <w:sz w:val="24"/>
            <w:szCs w:val="24"/>
          </w:rPr>
          <w:t>) if they feel that is needed</w:t>
        </w:r>
      </w:ins>
      <w:r>
        <w:rPr>
          <w:rFonts w:ascii="Times New Roman" w:hAnsi="Times New Roman" w:cs="Times New Roman"/>
          <w:b/>
          <w:sz w:val="24"/>
          <w:szCs w:val="24"/>
        </w:rPr>
        <w:t xml:space="preserve">. Rev. Jim Deters will act as chairman. </w:t>
      </w:r>
    </w:p>
    <w:p w:rsidR="00AA4196" w:rsidRDefault="00AA4196" w:rsidP="00AA4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4196" w:rsidRDefault="007F53C2" w:rsidP="00AA4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Rich Blood installed Mary Voss as Vice Moderator of the Presbytery of Northern Waters.</w:t>
      </w:r>
    </w:p>
    <w:p w:rsidR="007F53C2" w:rsidRDefault="007F53C2" w:rsidP="00AA4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3C2" w:rsidRDefault="007F53C2" w:rsidP="00AA4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Presbytery voted to adjourn at 11:00 A.M. </w:t>
      </w:r>
    </w:p>
    <w:p w:rsidR="007F53C2" w:rsidRDefault="007F53C2" w:rsidP="00AA4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with the Lord’s Prayer.</w:t>
      </w:r>
    </w:p>
    <w:p w:rsidR="007F53C2" w:rsidRDefault="007F53C2" w:rsidP="00AA4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3C2" w:rsidRDefault="007F53C2" w:rsidP="00AA4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Starkey</w:t>
      </w:r>
    </w:p>
    <w:p w:rsidR="007F53C2" w:rsidRPr="007F53C2" w:rsidRDefault="007F53C2" w:rsidP="00AA4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Taker</w:t>
      </w:r>
    </w:p>
    <w:p w:rsidR="00AA4196" w:rsidRDefault="00AA4196" w:rsidP="00AA4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4196" w:rsidRPr="00AA4196" w:rsidRDefault="00AA4196" w:rsidP="00AA41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5D11" w:rsidRDefault="006744F2" w:rsidP="00B35D11">
      <w:pPr>
        <w:pStyle w:val="NoSpacing"/>
        <w:ind w:left="144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D11">
        <w:rPr>
          <w:rFonts w:ascii="Times New Roman" w:hAnsi="Times New Roman" w:cs="Times New Roman"/>
          <w:sz w:val="24"/>
          <w:szCs w:val="24"/>
        </w:rPr>
        <w:tab/>
      </w:r>
      <w:r w:rsidR="00B35D11" w:rsidRPr="00B35D11">
        <w:rPr>
          <w:rFonts w:ascii="Times New Roman" w:hAnsi="Times New Roman" w:cs="Times New Roman"/>
          <w:sz w:val="24"/>
          <w:szCs w:val="24"/>
        </w:rPr>
        <w:tab/>
      </w:r>
    </w:p>
    <w:p w:rsidR="007F53C2" w:rsidRPr="00B35D11" w:rsidRDefault="007F53C2" w:rsidP="00B35D11">
      <w:pPr>
        <w:pStyle w:val="NoSpacing"/>
        <w:ind w:left="1440" w:firstLine="120"/>
        <w:rPr>
          <w:rFonts w:ascii="Times New Roman" w:hAnsi="Times New Roman" w:cs="Times New Roman"/>
          <w:sz w:val="24"/>
          <w:szCs w:val="24"/>
        </w:rPr>
      </w:pPr>
    </w:p>
    <w:sectPr w:rsidR="007F53C2" w:rsidRPr="00B35D11" w:rsidSect="00585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y Wilkinson">
    <w15:presenceInfo w15:providerId="Windows Live" w15:userId="e05c46362371d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A5"/>
    <w:rsid w:val="001669A5"/>
    <w:rsid w:val="001A7708"/>
    <w:rsid w:val="001E0CC1"/>
    <w:rsid w:val="002972D2"/>
    <w:rsid w:val="002D09B0"/>
    <w:rsid w:val="00341A3C"/>
    <w:rsid w:val="003C6800"/>
    <w:rsid w:val="00527C27"/>
    <w:rsid w:val="00585CFE"/>
    <w:rsid w:val="006744F2"/>
    <w:rsid w:val="00677A70"/>
    <w:rsid w:val="00707678"/>
    <w:rsid w:val="007325B8"/>
    <w:rsid w:val="007F53C2"/>
    <w:rsid w:val="00822759"/>
    <w:rsid w:val="008E47B2"/>
    <w:rsid w:val="009F52F2"/>
    <w:rsid w:val="00AA4196"/>
    <w:rsid w:val="00B35D11"/>
    <w:rsid w:val="00DE245F"/>
    <w:rsid w:val="00E02CC4"/>
    <w:rsid w:val="00E5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14E7"/>
  <w15:chartTrackingRefBased/>
  <w15:docId w15:val="{3D9FC8AD-9970-4D30-BBBC-5C1EB117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Starkey</dc:creator>
  <cp:keywords/>
  <dc:description/>
  <cp:lastModifiedBy>Jay Wilkinson</cp:lastModifiedBy>
  <cp:revision>3</cp:revision>
  <dcterms:created xsi:type="dcterms:W3CDTF">2017-12-13T22:59:00Z</dcterms:created>
  <dcterms:modified xsi:type="dcterms:W3CDTF">2017-12-13T23:03:00Z</dcterms:modified>
</cp:coreProperties>
</file>