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24D4" w14:textId="45750755" w:rsidR="00E90DF4" w:rsidRDefault="00E90DF4" w:rsidP="00E90DF4">
      <w:pPr>
        <w:pStyle w:val="NoSpacing"/>
        <w:jc w:val="center"/>
        <w:rPr>
          <w:rFonts w:ascii="Times New Roman" w:hAnsi="Times New Roman"/>
          <w:b/>
          <w:sz w:val="24"/>
          <w:szCs w:val="24"/>
        </w:rPr>
      </w:pPr>
      <w:r w:rsidRPr="00A07183">
        <w:rPr>
          <w:rFonts w:ascii="Times New Roman" w:hAnsi="Times New Roman"/>
          <w:b/>
          <w:sz w:val="24"/>
          <w:szCs w:val="24"/>
        </w:rPr>
        <w:t>PRESBYTERY STATED MEETING</w:t>
      </w:r>
    </w:p>
    <w:p w14:paraId="35A722B1" w14:textId="7291A0AB" w:rsidR="00C270EE" w:rsidRDefault="00C270EE" w:rsidP="00E90DF4">
      <w:pPr>
        <w:pStyle w:val="NoSpacing"/>
        <w:jc w:val="center"/>
        <w:rPr>
          <w:rFonts w:ascii="Times New Roman" w:hAnsi="Times New Roman"/>
          <w:b/>
          <w:sz w:val="24"/>
          <w:szCs w:val="24"/>
        </w:rPr>
      </w:pPr>
      <w:r>
        <w:rPr>
          <w:rFonts w:ascii="Times New Roman" w:hAnsi="Times New Roman"/>
          <w:b/>
          <w:sz w:val="24"/>
          <w:szCs w:val="24"/>
        </w:rPr>
        <w:t xml:space="preserve">February </w:t>
      </w:r>
      <w:r w:rsidR="00070EAA">
        <w:rPr>
          <w:rFonts w:ascii="Times New Roman" w:hAnsi="Times New Roman"/>
          <w:b/>
          <w:sz w:val="24"/>
          <w:szCs w:val="24"/>
        </w:rPr>
        <w:t>2</w:t>
      </w:r>
      <w:r>
        <w:rPr>
          <w:rFonts w:ascii="Times New Roman" w:hAnsi="Times New Roman"/>
          <w:b/>
          <w:sz w:val="24"/>
          <w:szCs w:val="24"/>
        </w:rPr>
        <w:t>, 2019</w:t>
      </w:r>
    </w:p>
    <w:p w14:paraId="60DD456E" w14:textId="63E16F99" w:rsidR="00C270EE" w:rsidRPr="00A07183" w:rsidRDefault="00C270EE" w:rsidP="00E90DF4">
      <w:pPr>
        <w:pStyle w:val="NoSpacing"/>
        <w:jc w:val="center"/>
        <w:rPr>
          <w:rFonts w:ascii="Times New Roman" w:hAnsi="Times New Roman"/>
          <w:b/>
          <w:sz w:val="24"/>
          <w:szCs w:val="24"/>
        </w:rPr>
      </w:pPr>
      <w:r>
        <w:rPr>
          <w:rFonts w:ascii="Times New Roman" w:hAnsi="Times New Roman"/>
          <w:b/>
          <w:sz w:val="24"/>
          <w:szCs w:val="24"/>
        </w:rPr>
        <w:t>Lakeside Presbyterian Church, Duluth MN</w:t>
      </w:r>
    </w:p>
    <w:p w14:paraId="6BAED193" w14:textId="77777777" w:rsidR="00E90DF4" w:rsidRPr="00E90DF4" w:rsidRDefault="00E90DF4" w:rsidP="00E90DF4">
      <w:pPr>
        <w:rPr>
          <w:rFonts w:ascii="Times New Roman" w:hAnsi="Times New Roman"/>
          <w:sz w:val="24"/>
          <w:szCs w:val="24"/>
        </w:rPr>
      </w:pPr>
    </w:p>
    <w:p w14:paraId="0F411EE4" w14:textId="7E4E02E9" w:rsidR="00145D00" w:rsidRDefault="00A07183" w:rsidP="00A07183">
      <w:pPr>
        <w:pStyle w:val="NoSpacing"/>
        <w:rPr>
          <w:rFonts w:ascii="Times New Roman" w:hAnsi="Times New Roman"/>
          <w:sz w:val="24"/>
          <w:szCs w:val="24"/>
        </w:rPr>
      </w:pPr>
      <w:r>
        <w:rPr>
          <w:rFonts w:ascii="Times New Roman" w:hAnsi="Times New Roman"/>
          <w:sz w:val="24"/>
          <w:szCs w:val="24"/>
        </w:rPr>
        <w:t xml:space="preserve">Moderator, </w:t>
      </w:r>
      <w:r w:rsidR="00CD7ED0">
        <w:rPr>
          <w:rFonts w:ascii="Times New Roman" w:hAnsi="Times New Roman"/>
          <w:sz w:val="24"/>
          <w:szCs w:val="24"/>
        </w:rPr>
        <w:t>Mary Voss</w:t>
      </w:r>
      <w:r w:rsidR="00957EE4" w:rsidRPr="00957EE4">
        <w:rPr>
          <w:rFonts w:ascii="Times New Roman" w:hAnsi="Times New Roman"/>
          <w:sz w:val="24"/>
          <w:szCs w:val="24"/>
        </w:rPr>
        <w:t xml:space="preserve">, </w:t>
      </w:r>
      <w:r w:rsidR="00145D00">
        <w:rPr>
          <w:rFonts w:ascii="Times New Roman" w:hAnsi="Times New Roman"/>
          <w:sz w:val="24"/>
          <w:szCs w:val="24"/>
        </w:rPr>
        <w:t>convened</w:t>
      </w:r>
      <w:r w:rsidR="00957EE4" w:rsidRPr="00957EE4">
        <w:rPr>
          <w:rFonts w:ascii="Times New Roman" w:hAnsi="Times New Roman"/>
          <w:sz w:val="24"/>
          <w:szCs w:val="24"/>
        </w:rPr>
        <w:t xml:space="preserve"> the State</w:t>
      </w:r>
      <w:r w:rsidR="008E25B5">
        <w:rPr>
          <w:rFonts w:ascii="Times New Roman" w:hAnsi="Times New Roman"/>
          <w:sz w:val="24"/>
          <w:szCs w:val="24"/>
        </w:rPr>
        <w:t>d</w:t>
      </w:r>
      <w:r w:rsidR="00957EE4" w:rsidRPr="00957EE4">
        <w:rPr>
          <w:rFonts w:ascii="Times New Roman" w:hAnsi="Times New Roman"/>
          <w:sz w:val="24"/>
          <w:szCs w:val="24"/>
        </w:rPr>
        <w:t xml:space="preserve"> Meeting of the Presbytery of Northern Waters to </w:t>
      </w:r>
      <w:r w:rsidR="00957EE4">
        <w:rPr>
          <w:rFonts w:ascii="Times New Roman" w:hAnsi="Times New Roman"/>
          <w:sz w:val="24"/>
          <w:szCs w:val="24"/>
        </w:rPr>
        <w:t>order at 10:</w:t>
      </w:r>
      <w:r w:rsidR="00145D00">
        <w:rPr>
          <w:rFonts w:ascii="Times New Roman" w:hAnsi="Times New Roman"/>
          <w:sz w:val="24"/>
          <w:szCs w:val="24"/>
        </w:rPr>
        <w:t xml:space="preserve"> 05. with prayer.  She read a piece on</w:t>
      </w:r>
      <w:r w:rsidR="0005718E">
        <w:rPr>
          <w:rFonts w:ascii="Times New Roman" w:hAnsi="Times New Roman"/>
          <w:sz w:val="24"/>
          <w:szCs w:val="24"/>
        </w:rPr>
        <w:t xml:space="preserve"> </w:t>
      </w:r>
      <w:r w:rsidR="00145D00">
        <w:rPr>
          <w:rFonts w:ascii="Times New Roman" w:hAnsi="Times New Roman"/>
          <w:sz w:val="24"/>
          <w:szCs w:val="24"/>
        </w:rPr>
        <w:t>how we are a connectional church because we are connected to Christ.</w:t>
      </w:r>
    </w:p>
    <w:p w14:paraId="353C9953" w14:textId="77777777" w:rsidR="00145D00" w:rsidRDefault="00145D00" w:rsidP="00A07183">
      <w:pPr>
        <w:pStyle w:val="NoSpacing"/>
        <w:rPr>
          <w:rFonts w:ascii="Times New Roman" w:hAnsi="Times New Roman"/>
          <w:sz w:val="24"/>
          <w:szCs w:val="24"/>
        </w:rPr>
      </w:pPr>
    </w:p>
    <w:p w14:paraId="4E92FB35" w14:textId="1F520721" w:rsidR="00145D00" w:rsidRDefault="00145D00" w:rsidP="00A07183">
      <w:pPr>
        <w:pStyle w:val="NoSpacing"/>
        <w:rPr>
          <w:rFonts w:ascii="Times New Roman" w:hAnsi="Times New Roman"/>
          <w:sz w:val="24"/>
          <w:szCs w:val="24"/>
        </w:rPr>
      </w:pPr>
      <w:r>
        <w:rPr>
          <w:rFonts w:ascii="Times New Roman" w:hAnsi="Times New Roman"/>
          <w:sz w:val="24"/>
          <w:szCs w:val="24"/>
        </w:rPr>
        <w:t>Rev. Kari Jutila welcome</w:t>
      </w:r>
      <w:r w:rsidR="002C6FF3">
        <w:rPr>
          <w:rFonts w:ascii="Times New Roman" w:hAnsi="Times New Roman"/>
          <w:sz w:val="24"/>
          <w:szCs w:val="24"/>
        </w:rPr>
        <w:t>d</w:t>
      </w:r>
      <w:r>
        <w:rPr>
          <w:rFonts w:ascii="Times New Roman" w:hAnsi="Times New Roman"/>
          <w:sz w:val="24"/>
          <w:szCs w:val="24"/>
        </w:rPr>
        <w:t xml:space="preserve"> Presbytery to the Lakeside Presbyterian Church, explained the parking situation and where the elevator and rest rooms were.</w:t>
      </w:r>
    </w:p>
    <w:p w14:paraId="28E83BDB" w14:textId="704D033E" w:rsidR="00807D0D" w:rsidRDefault="00807D0D" w:rsidP="00A07183">
      <w:pPr>
        <w:pStyle w:val="NoSpacing"/>
        <w:rPr>
          <w:rFonts w:ascii="Times New Roman" w:hAnsi="Times New Roman"/>
          <w:sz w:val="24"/>
          <w:szCs w:val="24"/>
        </w:rPr>
      </w:pPr>
    </w:p>
    <w:p w14:paraId="2454121F" w14:textId="5E06A51D" w:rsidR="00807D0D" w:rsidRDefault="00807D0D" w:rsidP="00A07183">
      <w:pPr>
        <w:pStyle w:val="NoSpacing"/>
        <w:rPr>
          <w:rFonts w:ascii="Times New Roman" w:hAnsi="Times New Roman"/>
          <w:sz w:val="24"/>
          <w:szCs w:val="24"/>
        </w:rPr>
      </w:pPr>
      <w:r>
        <w:rPr>
          <w:rFonts w:ascii="Times New Roman" w:hAnsi="Times New Roman"/>
          <w:sz w:val="24"/>
          <w:szCs w:val="24"/>
        </w:rPr>
        <w:t xml:space="preserve">Rev. Chris McCurdy had planned an orientation of First time Commissioners, but no one showed up. No </w:t>
      </w:r>
      <w:proofErr w:type="gramStart"/>
      <w:r>
        <w:rPr>
          <w:rFonts w:ascii="Times New Roman" w:hAnsi="Times New Roman"/>
          <w:sz w:val="24"/>
          <w:szCs w:val="24"/>
        </w:rPr>
        <w:t>first time</w:t>
      </w:r>
      <w:proofErr w:type="gramEnd"/>
      <w:r>
        <w:rPr>
          <w:rFonts w:ascii="Times New Roman" w:hAnsi="Times New Roman"/>
          <w:sz w:val="24"/>
          <w:szCs w:val="24"/>
        </w:rPr>
        <w:t xml:space="preserve"> elders were introduced.</w:t>
      </w:r>
      <w:r w:rsidR="0005718E">
        <w:rPr>
          <w:rFonts w:ascii="Times New Roman" w:hAnsi="Times New Roman"/>
          <w:sz w:val="24"/>
          <w:szCs w:val="24"/>
        </w:rPr>
        <w:t xml:space="preserve"> </w:t>
      </w:r>
      <w:r>
        <w:rPr>
          <w:rFonts w:ascii="Times New Roman" w:hAnsi="Times New Roman"/>
          <w:sz w:val="24"/>
          <w:szCs w:val="24"/>
        </w:rPr>
        <w:t>Rev. Kari Jutila introduced Dane Olson from the Lakeside Confirmation Class</w:t>
      </w:r>
    </w:p>
    <w:p w14:paraId="1DFD1052" w14:textId="77777777" w:rsidR="00807D0D" w:rsidRDefault="00807D0D" w:rsidP="00A07183">
      <w:pPr>
        <w:pStyle w:val="NoSpacing"/>
        <w:rPr>
          <w:rFonts w:ascii="Times New Roman" w:hAnsi="Times New Roman"/>
          <w:sz w:val="24"/>
          <w:szCs w:val="24"/>
        </w:rPr>
      </w:pPr>
    </w:p>
    <w:p w14:paraId="7E970850" w14:textId="021CFD3F" w:rsidR="00807D0D" w:rsidRDefault="00807D0D" w:rsidP="00A07183">
      <w:pPr>
        <w:pStyle w:val="NoSpacing"/>
        <w:rPr>
          <w:rFonts w:ascii="Times New Roman" w:hAnsi="Times New Roman"/>
          <w:sz w:val="24"/>
          <w:szCs w:val="24"/>
        </w:rPr>
      </w:pPr>
      <w:r>
        <w:rPr>
          <w:rFonts w:ascii="Times New Roman" w:hAnsi="Times New Roman"/>
          <w:sz w:val="24"/>
          <w:szCs w:val="24"/>
        </w:rPr>
        <w:t>Rev. Chris McCurdy called on First Time Teaching Elders and Mary Voss presented them with a flower.</w:t>
      </w:r>
    </w:p>
    <w:p w14:paraId="6E7444E8" w14:textId="3C24FD12" w:rsidR="00807D0D" w:rsidRDefault="00807D0D" w:rsidP="00A07183">
      <w:pPr>
        <w:pStyle w:val="NoSpacing"/>
        <w:rPr>
          <w:rFonts w:ascii="Times New Roman" w:hAnsi="Times New Roman"/>
          <w:sz w:val="24"/>
          <w:szCs w:val="24"/>
        </w:rPr>
      </w:pPr>
      <w:r>
        <w:rPr>
          <w:rFonts w:ascii="Times New Roman" w:hAnsi="Times New Roman"/>
          <w:sz w:val="24"/>
          <w:szCs w:val="24"/>
        </w:rPr>
        <w:tab/>
        <w:t>Rev. Kate Stangle – Hope Community Presbyterian Church – Virginia</w:t>
      </w:r>
    </w:p>
    <w:p w14:paraId="4CBFF705" w14:textId="60C785C1" w:rsidR="00807D0D" w:rsidRDefault="00807D0D" w:rsidP="00A07183">
      <w:pPr>
        <w:pStyle w:val="NoSpacing"/>
        <w:rPr>
          <w:rFonts w:ascii="Times New Roman" w:hAnsi="Times New Roman"/>
          <w:sz w:val="24"/>
          <w:szCs w:val="24"/>
        </w:rPr>
      </w:pPr>
      <w:r>
        <w:rPr>
          <w:rFonts w:ascii="Times New Roman" w:hAnsi="Times New Roman"/>
          <w:sz w:val="24"/>
          <w:szCs w:val="24"/>
        </w:rPr>
        <w:tab/>
        <w:t xml:space="preserve">Rev. Lindsey Dibble – Chaplain, </w:t>
      </w:r>
      <w:proofErr w:type="spellStart"/>
      <w:r>
        <w:rPr>
          <w:rFonts w:ascii="Times New Roman" w:hAnsi="Times New Roman"/>
          <w:sz w:val="24"/>
          <w:szCs w:val="24"/>
        </w:rPr>
        <w:t>Ecumen</w:t>
      </w:r>
      <w:proofErr w:type="spellEnd"/>
      <w:r>
        <w:rPr>
          <w:rFonts w:ascii="Times New Roman" w:hAnsi="Times New Roman"/>
          <w:sz w:val="24"/>
          <w:szCs w:val="24"/>
        </w:rPr>
        <w:t xml:space="preserve"> Lakeshore, Duluth</w:t>
      </w:r>
    </w:p>
    <w:p w14:paraId="6163330C" w14:textId="3533ED06" w:rsidR="00807D0D" w:rsidRDefault="00807D0D" w:rsidP="00A07183">
      <w:pPr>
        <w:pStyle w:val="NoSpacing"/>
        <w:rPr>
          <w:rFonts w:ascii="Times New Roman" w:hAnsi="Times New Roman"/>
          <w:sz w:val="24"/>
          <w:szCs w:val="24"/>
        </w:rPr>
      </w:pPr>
      <w:r>
        <w:rPr>
          <w:rFonts w:ascii="Times New Roman" w:hAnsi="Times New Roman"/>
          <w:sz w:val="24"/>
          <w:szCs w:val="24"/>
        </w:rPr>
        <w:tab/>
        <w:t xml:space="preserve">Rev. Gary </w:t>
      </w:r>
      <w:proofErr w:type="spellStart"/>
      <w:r>
        <w:rPr>
          <w:rFonts w:ascii="Times New Roman" w:hAnsi="Times New Roman"/>
          <w:sz w:val="24"/>
          <w:szCs w:val="24"/>
        </w:rPr>
        <w:t>Terrio</w:t>
      </w:r>
      <w:proofErr w:type="spellEnd"/>
      <w:r>
        <w:rPr>
          <w:rFonts w:ascii="Times New Roman" w:hAnsi="Times New Roman"/>
          <w:sz w:val="24"/>
          <w:szCs w:val="24"/>
        </w:rPr>
        <w:t xml:space="preserve"> – Cloquet Presbyterian Church</w:t>
      </w:r>
    </w:p>
    <w:p w14:paraId="21053847" w14:textId="2418DA98" w:rsidR="00145D00" w:rsidRDefault="00145D00" w:rsidP="00A07183">
      <w:pPr>
        <w:pStyle w:val="NoSpacing"/>
        <w:rPr>
          <w:rFonts w:ascii="Times New Roman" w:hAnsi="Times New Roman"/>
          <w:sz w:val="24"/>
          <w:szCs w:val="24"/>
        </w:rPr>
      </w:pPr>
    </w:p>
    <w:p w14:paraId="6886C3C5" w14:textId="74B24A33" w:rsidR="00807D0D" w:rsidRDefault="00807D0D" w:rsidP="00A07183">
      <w:pPr>
        <w:pStyle w:val="NoSpacing"/>
        <w:rPr>
          <w:rFonts w:ascii="Times New Roman" w:hAnsi="Times New Roman"/>
          <w:b/>
          <w:sz w:val="24"/>
          <w:szCs w:val="24"/>
        </w:rPr>
      </w:pPr>
      <w:r w:rsidRPr="00807D0D">
        <w:rPr>
          <w:rFonts w:ascii="Times New Roman" w:hAnsi="Times New Roman"/>
          <w:b/>
          <w:sz w:val="24"/>
          <w:szCs w:val="24"/>
        </w:rPr>
        <w:t>Clerk’s Papers</w:t>
      </w:r>
    </w:p>
    <w:p w14:paraId="76D5842E" w14:textId="3FF93ECC" w:rsidR="00807D0D" w:rsidRDefault="00807D0D" w:rsidP="00B278AF">
      <w:pPr>
        <w:pStyle w:val="NoSpacing"/>
        <w:rPr>
          <w:rFonts w:ascii="Times New Roman" w:hAnsi="Times New Roman"/>
          <w:sz w:val="24"/>
          <w:szCs w:val="24"/>
        </w:rPr>
      </w:pPr>
      <w:r>
        <w:rPr>
          <w:b/>
        </w:rPr>
        <w:tab/>
      </w:r>
      <w:r w:rsidRPr="00B278AF">
        <w:rPr>
          <w:rFonts w:ascii="Times New Roman" w:hAnsi="Times New Roman"/>
          <w:sz w:val="24"/>
          <w:szCs w:val="24"/>
        </w:rPr>
        <w:t>Rev. Bradley Carloss declared a quorum</w:t>
      </w:r>
      <w:r w:rsidR="00B278AF">
        <w:rPr>
          <w:rFonts w:ascii="Times New Roman" w:hAnsi="Times New Roman"/>
          <w:sz w:val="24"/>
          <w:szCs w:val="24"/>
        </w:rPr>
        <w:t xml:space="preserve"> and stated that registration will constitute the roll.</w:t>
      </w:r>
    </w:p>
    <w:p w14:paraId="57EAFC36" w14:textId="77777777" w:rsidR="0005718E" w:rsidRPr="00B278AF" w:rsidRDefault="0005718E" w:rsidP="00B278AF">
      <w:pPr>
        <w:pStyle w:val="NoSpacing"/>
        <w:rPr>
          <w:rFonts w:ascii="Times New Roman" w:hAnsi="Times New Roman"/>
          <w:sz w:val="24"/>
          <w:szCs w:val="24"/>
        </w:rPr>
      </w:pPr>
    </w:p>
    <w:p w14:paraId="1D41EA6D" w14:textId="624C8E9E" w:rsidR="00807D0D" w:rsidRDefault="00807D0D" w:rsidP="00B278AF">
      <w:pPr>
        <w:pStyle w:val="NoSpacing"/>
        <w:rPr>
          <w:rFonts w:ascii="Times New Roman" w:hAnsi="Times New Roman"/>
          <w:sz w:val="24"/>
          <w:szCs w:val="24"/>
        </w:rPr>
      </w:pPr>
      <w:r w:rsidRPr="00B278AF">
        <w:rPr>
          <w:rFonts w:ascii="Times New Roman" w:hAnsi="Times New Roman"/>
          <w:sz w:val="24"/>
          <w:szCs w:val="24"/>
        </w:rPr>
        <w:tab/>
      </w:r>
      <w:r w:rsidRPr="00B278AF">
        <w:rPr>
          <w:rFonts w:ascii="Times New Roman" w:hAnsi="Times New Roman"/>
          <w:b/>
          <w:sz w:val="24"/>
          <w:szCs w:val="24"/>
        </w:rPr>
        <w:t>Presbytery approved</w:t>
      </w:r>
      <w:r w:rsidRPr="00B278AF">
        <w:rPr>
          <w:rFonts w:ascii="Times New Roman" w:hAnsi="Times New Roman"/>
          <w:sz w:val="24"/>
          <w:szCs w:val="24"/>
        </w:rPr>
        <w:t xml:space="preserve"> the docket with the moving of the Active Listening Presentation to after lunch, followed by worship</w:t>
      </w:r>
      <w:r w:rsidR="00616B32" w:rsidRPr="00B278AF">
        <w:rPr>
          <w:rFonts w:ascii="Times New Roman" w:hAnsi="Times New Roman"/>
          <w:sz w:val="24"/>
          <w:szCs w:val="24"/>
        </w:rPr>
        <w:t>.</w:t>
      </w:r>
    </w:p>
    <w:p w14:paraId="2E081C6A" w14:textId="77777777" w:rsidR="0005718E" w:rsidRPr="00B278AF" w:rsidRDefault="0005718E" w:rsidP="00B278AF">
      <w:pPr>
        <w:pStyle w:val="NoSpacing"/>
        <w:rPr>
          <w:rFonts w:ascii="Times New Roman" w:hAnsi="Times New Roman"/>
          <w:sz w:val="24"/>
          <w:szCs w:val="24"/>
        </w:rPr>
      </w:pPr>
    </w:p>
    <w:p w14:paraId="25C76824" w14:textId="335E0A3C" w:rsidR="00616B32" w:rsidRDefault="00807D0D" w:rsidP="00B278AF">
      <w:pPr>
        <w:pStyle w:val="NoSpacing"/>
        <w:rPr>
          <w:rFonts w:ascii="Times New Roman" w:hAnsi="Times New Roman"/>
          <w:sz w:val="24"/>
          <w:szCs w:val="24"/>
        </w:rPr>
      </w:pPr>
      <w:r w:rsidRPr="00B278AF">
        <w:rPr>
          <w:rFonts w:ascii="Times New Roman" w:hAnsi="Times New Roman"/>
          <w:sz w:val="24"/>
          <w:szCs w:val="24"/>
        </w:rPr>
        <w:tab/>
      </w:r>
      <w:r w:rsidR="00616B32" w:rsidRPr="00B278AF">
        <w:rPr>
          <w:rFonts w:ascii="Times New Roman" w:hAnsi="Times New Roman"/>
          <w:sz w:val="24"/>
          <w:szCs w:val="24"/>
        </w:rPr>
        <w:t xml:space="preserve">Rev. Carloss explained the redress of imbalance and that Retired Pastors are </w:t>
      </w:r>
      <w:r w:rsidR="0005718E">
        <w:rPr>
          <w:rFonts w:ascii="Times New Roman" w:hAnsi="Times New Roman"/>
          <w:sz w:val="24"/>
          <w:szCs w:val="24"/>
        </w:rPr>
        <w:t xml:space="preserve">not </w:t>
      </w:r>
      <w:r w:rsidR="00616B32" w:rsidRPr="00B278AF">
        <w:rPr>
          <w:rFonts w:ascii="Times New Roman" w:hAnsi="Times New Roman"/>
          <w:sz w:val="24"/>
          <w:szCs w:val="24"/>
        </w:rPr>
        <w:t>included in this</w:t>
      </w:r>
      <w:r w:rsidR="00B278AF">
        <w:rPr>
          <w:rFonts w:ascii="Times New Roman" w:hAnsi="Times New Roman"/>
          <w:sz w:val="24"/>
          <w:szCs w:val="24"/>
        </w:rPr>
        <w:t xml:space="preserve"> -</w:t>
      </w:r>
      <w:r w:rsidR="00616B32" w:rsidRPr="00B278AF">
        <w:rPr>
          <w:rFonts w:ascii="Times New Roman" w:hAnsi="Times New Roman"/>
          <w:sz w:val="24"/>
          <w:szCs w:val="24"/>
        </w:rPr>
        <w:t xml:space="preserve"> making the imbalance 53 Teaching Elders</w:t>
      </w:r>
      <w:r w:rsidR="0005718E">
        <w:rPr>
          <w:rFonts w:ascii="Times New Roman" w:hAnsi="Times New Roman"/>
          <w:sz w:val="24"/>
          <w:szCs w:val="24"/>
        </w:rPr>
        <w:t xml:space="preserve"> </w:t>
      </w:r>
      <w:r w:rsidR="00616B32" w:rsidRPr="00B278AF">
        <w:rPr>
          <w:rFonts w:ascii="Times New Roman" w:hAnsi="Times New Roman"/>
          <w:sz w:val="24"/>
          <w:szCs w:val="24"/>
        </w:rPr>
        <w:t xml:space="preserve">and 52 churches. </w:t>
      </w:r>
      <w:r w:rsidR="00616B32" w:rsidRPr="00B278AF">
        <w:rPr>
          <w:rFonts w:ascii="Times New Roman" w:hAnsi="Times New Roman"/>
          <w:b/>
          <w:sz w:val="24"/>
          <w:szCs w:val="24"/>
        </w:rPr>
        <w:t>Presbytery approved</w:t>
      </w:r>
      <w:r w:rsidR="00616B32" w:rsidRPr="00B278AF">
        <w:rPr>
          <w:rFonts w:ascii="Times New Roman" w:hAnsi="Times New Roman"/>
          <w:sz w:val="24"/>
          <w:szCs w:val="24"/>
        </w:rPr>
        <w:t>.</w:t>
      </w:r>
    </w:p>
    <w:p w14:paraId="3068F282" w14:textId="77777777" w:rsidR="0005718E" w:rsidRPr="00B278AF" w:rsidRDefault="0005718E" w:rsidP="00B278AF">
      <w:pPr>
        <w:pStyle w:val="NoSpacing"/>
        <w:rPr>
          <w:rFonts w:ascii="Times New Roman" w:hAnsi="Times New Roman"/>
          <w:sz w:val="24"/>
          <w:szCs w:val="24"/>
        </w:rPr>
      </w:pPr>
    </w:p>
    <w:p w14:paraId="30AD0358" w14:textId="39BB5CCA" w:rsidR="00807D0D" w:rsidRDefault="0001447C" w:rsidP="00B278AF">
      <w:pPr>
        <w:pStyle w:val="NoSpacing"/>
        <w:ind w:firstLine="720"/>
        <w:rPr>
          <w:rFonts w:ascii="Times New Roman" w:hAnsi="Times New Roman"/>
          <w:sz w:val="24"/>
          <w:szCs w:val="24"/>
        </w:rPr>
      </w:pPr>
      <w:r w:rsidRPr="0001447C">
        <w:rPr>
          <w:rFonts w:ascii="Times New Roman" w:hAnsi="Times New Roman"/>
          <w:b/>
          <w:sz w:val="24"/>
          <w:szCs w:val="24"/>
        </w:rPr>
        <w:t>Presbytery approved</w:t>
      </w:r>
      <w:r>
        <w:rPr>
          <w:rFonts w:ascii="Times New Roman" w:hAnsi="Times New Roman"/>
          <w:sz w:val="24"/>
          <w:szCs w:val="24"/>
        </w:rPr>
        <w:t xml:space="preserve"> the seating of </w:t>
      </w:r>
      <w:r w:rsidR="00616B32" w:rsidRPr="00B278AF">
        <w:rPr>
          <w:rFonts w:ascii="Times New Roman" w:hAnsi="Times New Roman"/>
          <w:sz w:val="24"/>
          <w:szCs w:val="24"/>
        </w:rPr>
        <w:t>Doug Paulson, director of Seafarers as a Corresponding Member.</w:t>
      </w:r>
    </w:p>
    <w:p w14:paraId="63E385AD" w14:textId="77777777" w:rsidR="0005718E" w:rsidRPr="00B278AF" w:rsidRDefault="0005718E" w:rsidP="00B278AF">
      <w:pPr>
        <w:pStyle w:val="NoSpacing"/>
        <w:ind w:firstLine="720"/>
        <w:rPr>
          <w:rFonts w:ascii="Times New Roman" w:hAnsi="Times New Roman"/>
          <w:sz w:val="24"/>
          <w:szCs w:val="24"/>
        </w:rPr>
      </w:pPr>
    </w:p>
    <w:p w14:paraId="7B34C4BC" w14:textId="064F4CB6" w:rsidR="00616B32" w:rsidRDefault="00616B32" w:rsidP="00B278AF">
      <w:pPr>
        <w:pStyle w:val="NoSpacing"/>
        <w:rPr>
          <w:rFonts w:ascii="Times New Roman" w:hAnsi="Times New Roman"/>
          <w:sz w:val="24"/>
          <w:szCs w:val="24"/>
        </w:rPr>
      </w:pPr>
      <w:r w:rsidRPr="00B278AF">
        <w:rPr>
          <w:rFonts w:ascii="Times New Roman" w:hAnsi="Times New Roman"/>
          <w:sz w:val="24"/>
          <w:szCs w:val="24"/>
        </w:rPr>
        <w:tab/>
        <w:t>Rev. Carloss appointed Ann Gerlich, Recording Clerk; Betty Starkey, Minutes Taker and Jay Wilkinson and Brad Carloss</w:t>
      </w:r>
      <w:r w:rsidR="0005718E">
        <w:rPr>
          <w:rFonts w:ascii="Times New Roman" w:hAnsi="Times New Roman"/>
          <w:sz w:val="24"/>
          <w:szCs w:val="24"/>
        </w:rPr>
        <w:t xml:space="preserve"> </w:t>
      </w:r>
      <w:r w:rsidRPr="00B278AF">
        <w:rPr>
          <w:rFonts w:ascii="Times New Roman" w:hAnsi="Times New Roman"/>
          <w:sz w:val="24"/>
          <w:szCs w:val="24"/>
        </w:rPr>
        <w:t xml:space="preserve">Parliamentarians. </w:t>
      </w:r>
    </w:p>
    <w:p w14:paraId="706AE05D" w14:textId="4F2E474C" w:rsidR="00B278AF" w:rsidRDefault="00B278AF" w:rsidP="00B278AF">
      <w:pPr>
        <w:pStyle w:val="NoSpacing"/>
        <w:rPr>
          <w:rFonts w:ascii="Times New Roman" w:hAnsi="Times New Roman"/>
          <w:sz w:val="24"/>
          <w:szCs w:val="24"/>
        </w:rPr>
      </w:pPr>
    </w:p>
    <w:p w14:paraId="3D71FDA9" w14:textId="1B7DA7F1" w:rsidR="00B278AF" w:rsidRPr="00B278AF" w:rsidRDefault="00B278AF" w:rsidP="00B278AF">
      <w:pPr>
        <w:pStyle w:val="NoSpacing"/>
        <w:rPr>
          <w:rFonts w:ascii="Times New Roman" w:hAnsi="Times New Roman"/>
          <w:b/>
          <w:sz w:val="24"/>
          <w:szCs w:val="24"/>
        </w:rPr>
      </w:pPr>
      <w:r w:rsidRPr="00B278AF">
        <w:rPr>
          <w:rFonts w:ascii="Times New Roman" w:hAnsi="Times New Roman"/>
          <w:b/>
          <w:sz w:val="24"/>
          <w:szCs w:val="24"/>
        </w:rPr>
        <w:t>Presbytery voted to approve the Clerk’s Papers.</w:t>
      </w:r>
    </w:p>
    <w:p w14:paraId="4B452CC7" w14:textId="77777777" w:rsidR="00AB382E" w:rsidRDefault="00AB382E" w:rsidP="00E974CD">
      <w:pPr>
        <w:pStyle w:val="NoSpacing"/>
      </w:pPr>
    </w:p>
    <w:p w14:paraId="4C61E37B" w14:textId="77777777" w:rsidR="00816844" w:rsidRPr="00D16351" w:rsidRDefault="00816844" w:rsidP="00816844">
      <w:pPr>
        <w:rPr>
          <w:rFonts w:ascii="Times New Roman" w:hAnsi="Times New Roman"/>
          <w:sz w:val="24"/>
          <w:szCs w:val="24"/>
        </w:rPr>
      </w:pPr>
      <w:r>
        <w:rPr>
          <w:rFonts w:ascii="Times New Roman" w:hAnsi="Times New Roman"/>
          <w:sz w:val="24"/>
          <w:szCs w:val="24"/>
        </w:rPr>
        <w:t>T</w:t>
      </w:r>
      <w:r w:rsidRPr="00D16351">
        <w:rPr>
          <w:rFonts w:ascii="Times New Roman" w:hAnsi="Times New Roman"/>
          <w:sz w:val="24"/>
          <w:szCs w:val="24"/>
        </w:rPr>
        <w:t>he roll, formed from the registration, follows:</w:t>
      </w:r>
    </w:p>
    <w:p w14:paraId="6260D254" w14:textId="77777777" w:rsidR="00816844" w:rsidRPr="00FC5BAD" w:rsidRDefault="00816844" w:rsidP="004B0F90">
      <w:pPr>
        <w:pStyle w:val="NoSpacing"/>
      </w:pPr>
      <w:r w:rsidRPr="00FC5BAD">
        <w:t>Teaching Elders-Minister Members</w:t>
      </w:r>
    </w:p>
    <w:p w14:paraId="3771C8E4" w14:textId="6A0C2929" w:rsidR="00816844" w:rsidRPr="00D16351" w:rsidRDefault="00816844" w:rsidP="00816844">
      <w:pPr>
        <w:pStyle w:val="NoSpacing"/>
      </w:pPr>
      <w:r w:rsidRPr="00D16351">
        <w:t xml:space="preserve">Matthew Arneson         </w:t>
      </w:r>
      <w:r w:rsidR="00B5424C">
        <w:t xml:space="preserve"> P</w:t>
      </w:r>
      <w:r w:rsidRPr="00D16351">
        <w:tab/>
      </w:r>
      <w:r w:rsidRPr="00D16351">
        <w:tab/>
        <w:t>Corey Larsen</w:t>
      </w:r>
      <w:r w:rsidRPr="00D16351">
        <w:tab/>
      </w:r>
      <w:r w:rsidRPr="00D16351">
        <w:tab/>
        <w:t xml:space="preserve">         P</w:t>
      </w:r>
      <w:r w:rsidRPr="00D16351">
        <w:tab/>
        <w:t xml:space="preserve"> </w:t>
      </w:r>
    </w:p>
    <w:p w14:paraId="2334ADA5" w14:textId="77777777" w:rsidR="00816844" w:rsidRPr="00D16351" w:rsidRDefault="00816844" w:rsidP="00816844">
      <w:pPr>
        <w:pStyle w:val="NoSpacing"/>
      </w:pPr>
      <w:r w:rsidRPr="00D16351">
        <w:t xml:space="preserve">Rich Blood                     </w:t>
      </w:r>
      <w:r>
        <w:t xml:space="preserve">   </w:t>
      </w:r>
      <w:r w:rsidRPr="00D16351">
        <w:t xml:space="preserve">P </w:t>
      </w:r>
      <w:r w:rsidRPr="00D16351">
        <w:tab/>
      </w:r>
      <w:r w:rsidRPr="00D16351">
        <w:tab/>
        <w:t xml:space="preserve">Elizabeth </w:t>
      </w:r>
      <w:proofErr w:type="spellStart"/>
      <w:r w:rsidRPr="00D16351">
        <w:t>Liebenstein</w:t>
      </w:r>
      <w:proofErr w:type="spellEnd"/>
      <w:r w:rsidRPr="00D16351">
        <w:t xml:space="preserve">             </w:t>
      </w:r>
      <w:r>
        <w:t xml:space="preserve"> </w:t>
      </w:r>
      <w:r w:rsidRPr="00D16351">
        <w:t xml:space="preserve">E </w:t>
      </w:r>
      <w:r w:rsidRPr="00D16351">
        <w:tab/>
      </w:r>
    </w:p>
    <w:p w14:paraId="36F64C1D" w14:textId="722A38B7" w:rsidR="00816844" w:rsidRPr="00D16351" w:rsidRDefault="00816844" w:rsidP="00816844">
      <w:pPr>
        <w:pStyle w:val="NoSpacing"/>
      </w:pPr>
      <w:r w:rsidRPr="00D16351">
        <w:t xml:space="preserve">James Deters </w:t>
      </w:r>
      <w:r w:rsidRPr="00D16351">
        <w:tab/>
      </w:r>
      <w:r w:rsidRPr="00D16351">
        <w:tab/>
      </w:r>
      <w:r w:rsidR="00C6015A">
        <w:t>P</w:t>
      </w:r>
      <w:r w:rsidRPr="00D16351">
        <w:tab/>
      </w:r>
      <w:r w:rsidRPr="00D16351">
        <w:tab/>
        <w:t>Chris McCurdy</w:t>
      </w:r>
      <w:r w:rsidRPr="00D16351">
        <w:tab/>
      </w:r>
      <w:r w:rsidRPr="00D16351">
        <w:tab/>
        <w:t xml:space="preserve">         </w:t>
      </w:r>
      <w:r w:rsidR="00085DA8">
        <w:t>P</w:t>
      </w:r>
    </w:p>
    <w:p w14:paraId="6851AF6F" w14:textId="5C9F65AB" w:rsidR="00534C75" w:rsidRDefault="00816844" w:rsidP="00816844">
      <w:pPr>
        <w:pStyle w:val="NoSpacing"/>
      </w:pPr>
      <w:r w:rsidRPr="00D16351">
        <w:t xml:space="preserve">Nancy </w:t>
      </w:r>
      <w:proofErr w:type="spellStart"/>
      <w:r w:rsidRPr="00D16351">
        <w:t>Deevers</w:t>
      </w:r>
      <w:proofErr w:type="spellEnd"/>
      <w:r w:rsidRPr="00D16351">
        <w:t xml:space="preserve">                E</w:t>
      </w:r>
      <w:r w:rsidR="00534C75" w:rsidRPr="00534C75">
        <w:t xml:space="preserve"> </w:t>
      </w:r>
      <w:r w:rsidR="00534C75">
        <w:tab/>
      </w:r>
      <w:r w:rsidR="00534C75">
        <w:tab/>
        <w:t>Kathryn Nelson</w:t>
      </w:r>
      <w:r w:rsidR="00534C75">
        <w:tab/>
      </w:r>
      <w:r w:rsidR="00534C75">
        <w:tab/>
        <w:t xml:space="preserve">         E</w:t>
      </w:r>
    </w:p>
    <w:p w14:paraId="21D2BEB7" w14:textId="6F0CE44E" w:rsidR="00816844" w:rsidRDefault="00534C75" w:rsidP="00816844">
      <w:pPr>
        <w:pStyle w:val="NoSpacing"/>
      </w:pPr>
      <w:r>
        <w:lastRenderedPageBreak/>
        <w:t>Lindsay Louise Biddle     P</w:t>
      </w:r>
      <w:r>
        <w:tab/>
      </w:r>
      <w:r w:rsidR="00816844">
        <w:tab/>
      </w:r>
      <w:r w:rsidR="00DC72C8">
        <w:t>Lawrence Lee</w:t>
      </w:r>
      <w:r w:rsidR="00DC72C8">
        <w:tab/>
      </w:r>
      <w:r w:rsidR="00DC72C8">
        <w:tab/>
        <w:t xml:space="preserve">         P</w:t>
      </w:r>
    </w:p>
    <w:p w14:paraId="2CEB4594" w14:textId="6BD358D1" w:rsidR="00957EE4" w:rsidRPr="00D16351" w:rsidRDefault="00957EE4" w:rsidP="00816844">
      <w:pPr>
        <w:pStyle w:val="NoSpacing"/>
      </w:pPr>
      <w:r>
        <w:t>Dorothy Duquette</w:t>
      </w:r>
      <w:r>
        <w:tab/>
      </w:r>
      <w:r w:rsidR="00B5424C">
        <w:t>P</w:t>
      </w:r>
      <w:r>
        <w:tab/>
      </w:r>
      <w:r>
        <w:tab/>
      </w:r>
      <w:r w:rsidR="00DC72C8">
        <w:t>Chips Paulson</w:t>
      </w:r>
      <w:r w:rsidR="00DC72C8">
        <w:tab/>
      </w:r>
      <w:r w:rsidR="00DC72C8">
        <w:tab/>
        <w:t xml:space="preserve">         E</w:t>
      </w:r>
    </w:p>
    <w:p w14:paraId="665BE088" w14:textId="4FBB9E4D" w:rsidR="00405451" w:rsidRDefault="00816844" w:rsidP="00816844">
      <w:pPr>
        <w:pStyle w:val="NoSpacing"/>
      </w:pPr>
      <w:r>
        <w:t>Paula Gaboury</w:t>
      </w:r>
      <w:r>
        <w:tab/>
      </w:r>
      <w:r>
        <w:tab/>
      </w:r>
      <w:r w:rsidR="00BD07AA">
        <w:t>P</w:t>
      </w:r>
      <w:r>
        <w:tab/>
      </w:r>
      <w:r>
        <w:tab/>
      </w:r>
      <w:del w:id="0" w:author="Jay Wilkinson" w:date="2019-02-07T17:46:00Z">
        <w:r w:rsidR="00DC72C8" w:rsidDel="006C3AA9">
          <w:delText>Ken Ribe</w:delText>
        </w:r>
        <w:r w:rsidR="00DC72C8" w:rsidDel="006C3AA9">
          <w:tab/>
        </w:r>
        <w:r w:rsidR="00DC72C8" w:rsidDel="006C3AA9">
          <w:tab/>
          <w:delText xml:space="preserve">         P</w:delText>
        </w:r>
      </w:del>
    </w:p>
    <w:p w14:paraId="4740677F" w14:textId="27292684" w:rsidR="00534C75" w:rsidRDefault="00816844" w:rsidP="00816844">
      <w:pPr>
        <w:pStyle w:val="NoSpacing"/>
      </w:pPr>
      <w:r>
        <w:t>Kalvin Hanhart</w:t>
      </w:r>
      <w:r>
        <w:tab/>
      </w:r>
      <w:r>
        <w:tab/>
      </w:r>
      <w:r w:rsidR="006B2009">
        <w:t>A</w:t>
      </w:r>
      <w:r>
        <w:tab/>
      </w:r>
      <w:r w:rsidR="00547110">
        <w:tab/>
      </w:r>
      <w:r w:rsidR="00DC72C8">
        <w:t>Kate Stangle</w:t>
      </w:r>
      <w:r w:rsidR="00DC72C8">
        <w:tab/>
      </w:r>
      <w:r w:rsidR="00DC72C8">
        <w:tab/>
        <w:t xml:space="preserve">         P</w:t>
      </w:r>
    </w:p>
    <w:p w14:paraId="1858C91A" w14:textId="4A48EEC5" w:rsidR="00816844" w:rsidRPr="00D16351" w:rsidRDefault="00534C75" w:rsidP="00816844">
      <w:pPr>
        <w:pStyle w:val="NoSpacing"/>
      </w:pPr>
      <w:r>
        <w:t>Janelle Harrison</w:t>
      </w:r>
      <w:r>
        <w:tab/>
      </w:r>
      <w:r>
        <w:tab/>
        <w:t>A</w:t>
      </w:r>
      <w:r>
        <w:tab/>
      </w:r>
      <w:r>
        <w:tab/>
      </w:r>
      <w:r w:rsidR="00DC72C8">
        <w:t xml:space="preserve">Kerry Clear </w:t>
      </w:r>
      <w:proofErr w:type="spellStart"/>
      <w:r w:rsidR="00DC72C8">
        <w:t>Tomhave</w:t>
      </w:r>
      <w:proofErr w:type="spellEnd"/>
      <w:r w:rsidR="00DC72C8">
        <w:t xml:space="preserve">               A</w:t>
      </w:r>
    </w:p>
    <w:p w14:paraId="212796F4" w14:textId="71C08EFD" w:rsidR="00816844" w:rsidRPr="00D16351" w:rsidRDefault="00547110" w:rsidP="00816844">
      <w:pPr>
        <w:pStyle w:val="NoSpacing"/>
      </w:pPr>
      <w:del w:id="1" w:author="Jay Wilkinson" w:date="2019-02-07T17:49:00Z">
        <w:r w:rsidDel="006C3AA9">
          <w:delText>Janelle Harrison</w:delText>
        </w:r>
        <w:r w:rsidDel="006C3AA9">
          <w:tab/>
        </w:r>
        <w:r w:rsidDel="006C3AA9">
          <w:tab/>
          <w:delText>A</w:delText>
        </w:r>
      </w:del>
      <w:r w:rsidR="006B2009">
        <w:tab/>
      </w:r>
      <w:r w:rsidR="00816844">
        <w:tab/>
      </w:r>
      <w:r w:rsidR="00DC72C8">
        <w:t>Lon Weaver</w:t>
      </w:r>
      <w:r w:rsidR="00DC72C8">
        <w:tab/>
      </w:r>
      <w:r w:rsidR="00DC72C8">
        <w:tab/>
        <w:t xml:space="preserve">         P</w:t>
      </w:r>
    </w:p>
    <w:p w14:paraId="06D6E470" w14:textId="63966D41" w:rsidR="00D017F5" w:rsidRDefault="00547110" w:rsidP="00816844">
      <w:pPr>
        <w:pStyle w:val="NoSpacing"/>
      </w:pPr>
      <w:r>
        <w:t>Kimbrel Johnson</w:t>
      </w:r>
      <w:r>
        <w:tab/>
        <w:t>P</w:t>
      </w:r>
      <w:r>
        <w:tab/>
      </w:r>
      <w:r>
        <w:tab/>
      </w:r>
      <w:r w:rsidR="00DC72C8">
        <w:t>Robyn Weaver</w:t>
      </w:r>
      <w:r w:rsidR="00DC72C8">
        <w:tab/>
      </w:r>
      <w:r w:rsidR="00DC72C8">
        <w:tab/>
        <w:t xml:space="preserve">         P</w:t>
      </w:r>
    </w:p>
    <w:p w14:paraId="7D064F56" w14:textId="5B6DB6E2" w:rsidR="004B0F90" w:rsidRDefault="00547110" w:rsidP="00816844">
      <w:pPr>
        <w:pStyle w:val="NoSpacing"/>
      </w:pPr>
      <w:r>
        <w:t>Kari L. Jutila</w:t>
      </w:r>
      <w:r>
        <w:tab/>
      </w:r>
      <w:r>
        <w:tab/>
        <w:t>P</w:t>
      </w:r>
      <w:r>
        <w:tab/>
      </w:r>
      <w:r>
        <w:tab/>
      </w:r>
      <w:r w:rsidR="00DC72C8">
        <w:t>Doug Workman                        E</w:t>
      </w:r>
    </w:p>
    <w:p w14:paraId="761E8E59" w14:textId="0868F390" w:rsidR="004B0F90" w:rsidRDefault="00DC72C8" w:rsidP="00816844">
      <w:pPr>
        <w:pStyle w:val="NoSpacing"/>
      </w:pPr>
      <w:r>
        <w:t>Jeremiah Knabe</w:t>
      </w:r>
      <w:r w:rsidRPr="00D16351">
        <w:tab/>
      </w:r>
      <w:r w:rsidRPr="00D16351">
        <w:tab/>
      </w:r>
      <w:proofErr w:type="gramStart"/>
      <w:r>
        <w:t>E</w:t>
      </w:r>
      <w:r w:rsidRPr="00D16351">
        <w:t xml:space="preserve">  </w:t>
      </w:r>
      <w:r>
        <w:tab/>
      </w:r>
      <w:proofErr w:type="gramEnd"/>
      <w:r>
        <w:tab/>
        <w:t>John Yingling</w:t>
      </w:r>
      <w:r>
        <w:tab/>
      </w:r>
      <w:r>
        <w:tab/>
        <w:t xml:space="preserve">         E</w:t>
      </w:r>
    </w:p>
    <w:p w14:paraId="0D47F322" w14:textId="69E771FD" w:rsidR="004B0F90" w:rsidRDefault="00DC72C8" w:rsidP="00816844">
      <w:pPr>
        <w:pStyle w:val="NoSpacing"/>
      </w:pPr>
      <w:r>
        <w:t>Katie Kolmodin</w:t>
      </w:r>
      <w:r w:rsidRPr="00D16351">
        <w:tab/>
      </w:r>
      <w:r w:rsidRPr="00D16351">
        <w:tab/>
      </w:r>
      <w:r>
        <w:t>P</w:t>
      </w:r>
      <w:r w:rsidR="00816844" w:rsidRPr="00D16351">
        <w:t xml:space="preserve">            </w:t>
      </w:r>
      <w:r w:rsidR="00816844">
        <w:tab/>
      </w:r>
    </w:p>
    <w:p w14:paraId="1C470A23" w14:textId="0A90A3C5" w:rsidR="00816844" w:rsidRPr="00D16351" w:rsidRDefault="00816844" w:rsidP="00816844">
      <w:pPr>
        <w:pStyle w:val="NoSpacing"/>
      </w:pPr>
      <w:r>
        <w:tab/>
      </w:r>
      <w:r>
        <w:tab/>
      </w:r>
    </w:p>
    <w:p w14:paraId="6C5CAFB0" w14:textId="77777777" w:rsidR="00816844" w:rsidRPr="00D16351" w:rsidRDefault="00816844" w:rsidP="00816844">
      <w:pPr>
        <w:pStyle w:val="NoSpacing"/>
      </w:pPr>
      <w:r>
        <w:tab/>
      </w:r>
      <w:r>
        <w:tab/>
      </w:r>
      <w:r>
        <w:tab/>
      </w:r>
      <w:r w:rsidRPr="00D16351">
        <w:tab/>
      </w:r>
      <w:r>
        <w:tab/>
      </w:r>
    </w:p>
    <w:p w14:paraId="3ACCDE03" w14:textId="77777777" w:rsidR="00816844" w:rsidRPr="00FC5BAD" w:rsidRDefault="00816844" w:rsidP="004B0F90">
      <w:pPr>
        <w:pStyle w:val="NoSpacing"/>
        <w:rPr>
          <w:b/>
        </w:rPr>
      </w:pPr>
      <w:r w:rsidRPr="00D16351">
        <w:tab/>
      </w:r>
      <w:r w:rsidRPr="00FC5BAD">
        <w:rPr>
          <w:b/>
        </w:rPr>
        <w:t>Honorably retired</w:t>
      </w:r>
    </w:p>
    <w:p w14:paraId="606DE24B" w14:textId="77777777" w:rsidR="00816844" w:rsidRPr="00D16351" w:rsidRDefault="00816844" w:rsidP="00816844">
      <w:pPr>
        <w:pStyle w:val="NoSpacing"/>
      </w:pPr>
      <w:r w:rsidRPr="00D16351">
        <w:t>Duane Aslyn – HR</w:t>
      </w:r>
      <w:r w:rsidRPr="00D16351">
        <w:tab/>
        <w:t xml:space="preserve"> E</w:t>
      </w:r>
      <w:r w:rsidRPr="00D16351">
        <w:tab/>
      </w:r>
      <w:r w:rsidRPr="00D16351">
        <w:tab/>
        <w:t>Robert Hickman- HR</w:t>
      </w:r>
      <w:r w:rsidRPr="00D16351">
        <w:tab/>
      </w:r>
      <w:r>
        <w:t xml:space="preserve">         </w:t>
      </w:r>
      <w:r w:rsidRPr="00D16351">
        <w:t>E</w:t>
      </w:r>
    </w:p>
    <w:p w14:paraId="728F42D7" w14:textId="77777777" w:rsidR="00816844" w:rsidRPr="00D16351" w:rsidRDefault="00816844" w:rsidP="00816844">
      <w:pPr>
        <w:pStyle w:val="NoSpacing"/>
      </w:pPr>
      <w:r w:rsidRPr="00D16351">
        <w:t>Wm. P. Anderson – HR</w:t>
      </w:r>
      <w:r w:rsidRPr="00D16351">
        <w:tab/>
        <w:t xml:space="preserve"> E </w:t>
      </w:r>
      <w:r w:rsidRPr="00D16351">
        <w:tab/>
      </w:r>
      <w:r w:rsidRPr="00D16351">
        <w:tab/>
        <w:t>Charles House – HR</w:t>
      </w:r>
      <w:r w:rsidRPr="00D16351">
        <w:tab/>
        <w:t xml:space="preserve"> </w:t>
      </w:r>
      <w:r>
        <w:t xml:space="preserve">        </w:t>
      </w:r>
      <w:r w:rsidRPr="00D16351">
        <w:t>E</w:t>
      </w:r>
    </w:p>
    <w:p w14:paraId="78EA61DF" w14:textId="468362EE" w:rsidR="00A66D57" w:rsidRDefault="00A66D57" w:rsidP="00816844">
      <w:pPr>
        <w:pStyle w:val="NoSpacing"/>
      </w:pPr>
      <w:r>
        <w:t>Barry Boyer – HR</w:t>
      </w:r>
      <w:r>
        <w:tab/>
        <w:t xml:space="preserve"> P</w:t>
      </w:r>
      <w:r w:rsidR="00405451">
        <w:tab/>
      </w:r>
      <w:r w:rsidR="00405451">
        <w:tab/>
        <w:t>Joel Huenemann – HR</w:t>
      </w:r>
      <w:r w:rsidR="00405451">
        <w:tab/>
        <w:t xml:space="preserve">         E</w:t>
      </w:r>
    </w:p>
    <w:p w14:paraId="7D042C03" w14:textId="40B2A303" w:rsidR="00816844" w:rsidRPr="00D16351" w:rsidRDefault="00816844" w:rsidP="00816844">
      <w:pPr>
        <w:pStyle w:val="NoSpacing"/>
      </w:pPr>
      <w:r>
        <w:t xml:space="preserve">Bruce </w:t>
      </w:r>
      <w:proofErr w:type="spellStart"/>
      <w:r>
        <w:t>Calbreath</w:t>
      </w:r>
      <w:proofErr w:type="spellEnd"/>
      <w:r>
        <w:t xml:space="preserve"> – HR      E</w:t>
      </w:r>
      <w:r w:rsidRPr="00D16351">
        <w:tab/>
      </w:r>
      <w:r w:rsidRPr="00D16351">
        <w:tab/>
      </w:r>
      <w:r w:rsidR="00405451">
        <w:t>Sharon J. Johnson – HR           E</w:t>
      </w:r>
    </w:p>
    <w:p w14:paraId="24195D50" w14:textId="67A52D73" w:rsidR="00816844" w:rsidRPr="00D16351" w:rsidRDefault="00816844" w:rsidP="00816844">
      <w:pPr>
        <w:pStyle w:val="NoSpacing"/>
      </w:pPr>
      <w:r>
        <w:t>Bradley Carloss - HR</w:t>
      </w:r>
      <w:r w:rsidRPr="00D16351">
        <w:t xml:space="preserve"> </w:t>
      </w:r>
      <w:r w:rsidRPr="00D16351">
        <w:tab/>
      </w:r>
      <w:r>
        <w:t xml:space="preserve"> P</w:t>
      </w:r>
      <w:r w:rsidRPr="00D16351">
        <w:tab/>
      </w:r>
      <w:r>
        <w:tab/>
      </w:r>
      <w:r w:rsidR="00405451">
        <w:t>Nancy Knapp – HR</w:t>
      </w:r>
      <w:r w:rsidR="00405451">
        <w:tab/>
        <w:t xml:space="preserve">         E</w:t>
      </w:r>
      <w:r w:rsidRPr="00D16351">
        <w:tab/>
      </w:r>
      <w:r w:rsidRPr="00D16351">
        <w:tab/>
      </w:r>
    </w:p>
    <w:p w14:paraId="7C1D8107" w14:textId="12167CBB" w:rsidR="00816844" w:rsidRPr="00D16351" w:rsidRDefault="00816844" w:rsidP="00816844">
      <w:pPr>
        <w:pStyle w:val="NoSpacing"/>
      </w:pPr>
      <w:r>
        <w:t>Harry Colquhoun - HR</w:t>
      </w:r>
      <w:r w:rsidRPr="00D16351">
        <w:tab/>
        <w:t xml:space="preserve"> P </w:t>
      </w:r>
      <w:r w:rsidRPr="00D16351">
        <w:tab/>
      </w:r>
      <w:r w:rsidRPr="00D16351">
        <w:tab/>
      </w:r>
      <w:r w:rsidR="00405451">
        <w:t>Robert Light – HR</w:t>
      </w:r>
      <w:r w:rsidR="00405451">
        <w:tab/>
        <w:t xml:space="preserve">         E</w:t>
      </w:r>
      <w:r w:rsidRPr="00D16351">
        <w:tab/>
      </w:r>
      <w:r w:rsidRPr="00D16351">
        <w:tab/>
      </w:r>
      <w:r w:rsidRPr="00D16351">
        <w:tab/>
      </w:r>
    </w:p>
    <w:p w14:paraId="12EBE7E0" w14:textId="6DC9FF88" w:rsidR="00816844" w:rsidRPr="00D16351" w:rsidRDefault="00816844" w:rsidP="00816844">
      <w:pPr>
        <w:pStyle w:val="NoSpacing"/>
      </w:pPr>
      <w:r>
        <w:t>Peggy Cooper -</w:t>
      </w:r>
      <w:r>
        <w:tab/>
        <w:t>HR</w:t>
      </w:r>
      <w:r w:rsidRPr="00D16351">
        <w:tab/>
        <w:t xml:space="preserve"> E </w:t>
      </w:r>
      <w:r w:rsidRPr="00D16351">
        <w:tab/>
      </w:r>
      <w:r w:rsidRPr="00D16351">
        <w:tab/>
      </w:r>
      <w:r w:rsidR="00405451">
        <w:t>Margaret Z Morris – HR          E</w:t>
      </w:r>
      <w:r w:rsidRPr="00D16351">
        <w:tab/>
      </w:r>
      <w:r w:rsidRPr="00D16351">
        <w:tab/>
      </w:r>
      <w:r w:rsidRPr="00D16351">
        <w:tab/>
      </w:r>
      <w:r w:rsidRPr="00D16351">
        <w:tab/>
      </w:r>
    </w:p>
    <w:p w14:paraId="7F2B3970" w14:textId="57373D51" w:rsidR="00816844" w:rsidRPr="00D16351" w:rsidRDefault="00816844" w:rsidP="00816844">
      <w:pPr>
        <w:pStyle w:val="NoSpacing"/>
        <w:jc w:val="both"/>
      </w:pPr>
      <w:r>
        <w:t xml:space="preserve">James </w:t>
      </w:r>
      <w:proofErr w:type="spellStart"/>
      <w:r>
        <w:t>DeSmidt</w:t>
      </w:r>
      <w:proofErr w:type="spellEnd"/>
      <w:r w:rsidRPr="00D16351">
        <w:t xml:space="preserve"> - HR</w:t>
      </w:r>
      <w:r w:rsidRPr="00D16351">
        <w:tab/>
        <w:t xml:space="preserve"> E </w:t>
      </w:r>
      <w:r w:rsidRPr="00D16351">
        <w:tab/>
      </w:r>
      <w:r w:rsidRPr="00D16351">
        <w:tab/>
      </w:r>
      <w:r w:rsidR="00405451">
        <w:t>Eric Nielsen – HR</w:t>
      </w:r>
      <w:r w:rsidR="00405451">
        <w:tab/>
        <w:t xml:space="preserve">         E</w:t>
      </w:r>
      <w:r w:rsidRPr="00D16351">
        <w:tab/>
      </w:r>
      <w:r w:rsidRPr="00D16351">
        <w:tab/>
      </w:r>
      <w:r w:rsidRPr="00D16351">
        <w:tab/>
      </w:r>
    </w:p>
    <w:p w14:paraId="38477F50" w14:textId="15FDA5D6" w:rsidR="00816844" w:rsidRPr="00D16351" w:rsidRDefault="00816844" w:rsidP="00816844">
      <w:pPr>
        <w:pStyle w:val="NoSpacing"/>
      </w:pPr>
      <w:r>
        <w:t>David Gabriel</w:t>
      </w:r>
      <w:r w:rsidRPr="00D16351">
        <w:t xml:space="preserve"> – HR    </w:t>
      </w:r>
      <w:r>
        <w:tab/>
        <w:t xml:space="preserve"> E</w:t>
      </w:r>
      <w:r w:rsidRPr="00D16351">
        <w:tab/>
      </w:r>
      <w:r w:rsidRPr="00D16351">
        <w:tab/>
      </w:r>
      <w:r w:rsidR="00405451">
        <w:t>John Pressler – HR</w:t>
      </w:r>
      <w:r w:rsidR="00405451">
        <w:tab/>
        <w:t xml:space="preserve">         E</w:t>
      </w:r>
      <w:r w:rsidRPr="00D16351">
        <w:tab/>
      </w:r>
      <w:r w:rsidRPr="00D16351">
        <w:tab/>
      </w:r>
      <w:r w:rsidRPr="00D16351">
        <w:tab/>
      </w:r>
    </w:p>
    <w:p w14:paraId="29EC0332" w14:textId="34AD1165" w:rsidR="00816844" w:rsidRPr="00D16351" w:rsidRDefault="00816844" w:rsidP="00816844">
      <w:pPr>
        <w:pStyle w:val="NoSpacing"/>
      </w:pPr>
      <w:r>
        <w:t>John D. Gibbs - HR</w:t>
      </w:r>
      <w:r w:rsidRPr="00D16351">
        <w:tab/>
        <w:t xml:space="preserve"> </w:t>
      </w:r>
      <w:r w:rsidR="0009163D">
        <w:t>P</w:t>
      </w:r>
      <w:r w:rsidRPr="00D16351">
        <w:t xml:space="preserve"> </w:t>
      </w:r>
      <w:r w:rsidRPr="00D16351">
        <w:tab/>
      </w:r>
      <w:r w:rsidRPr="00D16351">
        <w:tab/>
      </w:r>
      <w:r w:rsidR="00405451">
        <w:t>Darrel Robertson – HR            E</w:t>
      </w:r>
    </w:p>
    <w:p w14:paraId="5E43548D" w14:textId="645BB627" w:rsidR="00816844" w:rsidRPr="00D16351" w:rsidRDefault="00816844" w:rsidP="00816844">
      <w:pPr>
        <w:pStyle w:val="NoSpacing"/>
      </w:pPr>
      <w:r w:rsidRPr="00D16351">
        <w:t>John G. Gibbs – HR</w:t>
      </w:r>
      <w:r w:rsidRPr="00D16351">
        <w:tab/>
        <w:t xml:space="preserve"> E</w:t>
      </w:r>
      <w:r w:rsidRPr="00D16351">
        <w:tab/>
      </w:r>
      <w:r w:rsidRPr="00D16351">
        <w:tab/>
      </w:r>
      <w:r w:rsidR="00405451">
        <w:t>Barbara Streng – HR                E</w:t>
      </w:r>
      <w:r w:rsidRPr="00D16351">
        <w:tab/>
      </w:r>
    </w:p>
    <w:p w14:paraId="580F98B0" w14:textId="274E3141" w:rsidR="006376FA" w:rsidRDefault="00816844" w:rsidP="00816844">
      <w:pPr>
        <w:pStyle w:val="NoSpacing"/>
      </w:pPr>
      <w:r w:rsidRPr="00D16351">
        <w:t>Robert Goodin – HR</w:t>
      </w:r>
      <w:r w:rsidRPr="00D16351">
        <w:tab/>
        <w:t xml:space="preserve"> P </w:t>
      </w:r>
      <w:r w:rsidRPr="00D16351">
        <w:tab/>
      </w:r>
      <w:r w:rsidRPr="00D16351">
        <w:tab/>
      </w:r>
      <w:r w:rsidR="00405451">
        <w:t>Arlin Talley – HR</w:t>
      </w:r>
      <w:r w:rsidR="00405451">
        <w:tab/>
        <w:t xml:space="preserve">         E</w:t>
      </w:r>
    </w:p>
    <w:p w14:paraId="76135B0B" w14:textId="666BB769" w:rsidR="00405451" w:rsidRDefault="004B0F90" w:rsidP="00816844">
      <w:pPr>
        <w:pStyle w:val="NoSpacing"/>
      </w:pPr>
      <w:r>
        <w:t>Sue Goodin – HR</w:t>
      </w:r>
      <w:r>
        <w:tab/>
        <w:t xml:space="preserve"> P</w:t>
      </w:r>
      <w:r w:rsidR="00D017F5">
        <w:tab/>
      </w:r>
      <w:r w:rsidR="00D017F5">
        <w:tab/>
      </w:r>
      <w:r w:rsidR="00405451">
        <w:t>Roger Waid – HR</w:t>
      </w:r>
      <w:r w:rsidR="00405451">
        <w:tab/>
        <w:t xml:space="preserve">         E</w:t>
      </w:r>
    </w:p>
    <w:p w14:paraId="59CF970B" w14:textId="409B294D" w:rsidR="00816844" w:rsidRPr="00D16351" w:rsidRDefault="004B0F90" w:rsidP="00816844">
      <w:pPr>
        <w:pStyle w:val="NoSpacing"/>
      </w:pPr>
      <w:proofErr w:type="spellStart"/>
      <w:r w:rsidRPr="00D16351">
        <w:t>Graden</w:t>
      </w:r>
      <w:proofErr w:type="spellEnd"/>
      <w:r w:rsidRPr="00D16351">
        <w:t xml:space="preserve"> </w:t>
      </w:r>
      <w:proofErr w:type="spellStart"/>
      <w:r w:rsidRPr="00D16351">
        <w:t>Grobe</w:t>
      </w:r>
      <w:proofErr w:type="spellEnd"/>
      <w:r w:rsidRPr="00D16351">
        <w:t xml:space="preserve"> – HR</w:t>
      </w:r>
      <w:r w:rsidRPr="00D16351">
        <w:tab/>
        <w:t xml:space="preserve"> E</w:t>
      </w:r>
      <w:r>
        <w:tab/>
      </w:r>
      <w:r w:rsidR="00816844" w:rsidRPr="00D16351">
        <w:tab/>
      </w:r>
      <w:ins w:id="2" w:author="Jay Wilkinson" w:date="2019-02-07T17:47:00Z">
        <w:r w:rsidR="006C3AA9">
          <w:t>Ken Ribe</w:t>
        </w:r>
        <w:r w:rsidR="006C3AA9">
          <w:t xml:space="preserve"> - HR</w:t>
        </w:r>
        <w:r w:rsidR="006C3AA9">
          <w:tab/>
        </w:r>
        <w:r w:rsidR="006C3AA9">
          <w:tab/>
          <w:t xml:space="preserve">         P</w:t>
        </w:r>
      </w:ins>
    </w:p>
    <w:p w14:paraId="0BE25C43" w14:textId="77777777" w:rsidR="00816844" w:rsidRPr="00D16351" w:rsidRDefault="004B0F90" w:rsidP="00816844">
      <w:pPr>
        <w:pStyle w:val="NoSpacing"/>
      </w:pPr>
      <w:r w:rsidRPr="00D16351">
        <w:t>David T. Guthrie – HR</w:t>
      </w:r>
      <w:r w:rsidRPr="00D16351">
        <w:tab/>
        <w:t xml:space="preserve"> E</w:t>
      </w:r>
      <w:r w:rsidR="00816844" w:rsidRPr="00D16351">
        <w:tab/>
      </w:r>
      <w:r w:rsidR="00816844" w:rsidRPr="00D16351">
        <w:tab/>
      </w:r>
      <w:r w:rsidR="00816844" w:rsidRPr="00D16351">
        <w:tab/>
      </w:r>
      <w:r w:rsidR="00816844" w:rsidRPr="00D16351">
        <w:tab/>
      </w:r>
    </w:p>
    <w:p w14:paraId="05FA32F6" w14:textId="77777777" w:rsidR="00816844" w:rsidRPr="00D16351" w:rsidRDefault="004B0F90" w:rsidP="00816844">
      <w:pPr>
        <w:pStyle w:val="NoSpacing"/>
      </w:pPr>
      <w:r w:rsidRPr="00D16351">
        <w:t xml:space="preserve">Merle </w:t>
      </w:r>
      <w:proofErr w:type="spellStart"/>
      <w:r w:rsidRPr="00D16351">
        <w:t>Harberts</w:t>
      </w:r>
      <w:proofErr w:type="spellEnd"/>
      <w:r w:rsidRPr="00D16351">
        <w:t xml:space="preserve"> – HR</w:t>
      </w:r>
      <w:r w:rsidRPr="00D16351">
        <w:tab/>
        <w:t xml:space="preserve"> E</w:t>
      </w:r>
      <w:r w:rsidR="00816844" w:rsidRPr="00D16351">
        <w:tab/>
      </w:r>
      <w:r w:rsidR="00816844" w:rsidRPr="00D16351">
        <w:tab/>
      </w:r>
      <w:r w:rsidR="00816844" w:rsidRPr="00D16351">
        <w:tab/>
      </w:r>
      <w:r w:rsidR="00816844" w:rsidRPr="00D16351">
        <w:tab/>
      </w:r>
    </w:p>
    <w:p w14:paraId="6A81B8D1" w14:textId="77777777" w:rsidR="00816844" w:rsidRPr="00D16351" w:rsidRDefault="004B0F90" w:rsidP="00816844">
      <w:pPr>
        <w:pStyle w:val="NoSpacing"/>
      </w:pPr>
      <w:r w:rsidRPr="00D16351">
        <w:t>Ron Henley-HR</w:t>
      </w:r>
      <w:r w:rsidRPr="00D16351">
        <w:tab/>
        <w:t xml:space="preserve">              </w:t>
      </w:r>
      <w:r>
        <w:t xml:space="preserve"> </w:t>
      </w:r>
      <w:r w:rsidRPr="00D16351">
        <w:t>E</w:t>
      </w:r>
      <w:r w:rsidR="00816844" w:rsidRPr="00D16351">
        <w:tab/>
      </w:r>
      <w:r w:rsidR="00816844" w:rsidRPr="00D16351">
        <w:tab/>
      </w:r>
      <w:r w:rsidR="00816844" w:rsidRPr="00D16351">
        <w:tab/>
      </w:r>
    </w:p>
    <w:p w14:paraId="0D9C25A3" w14:textId="77777777" w:rsidR="00816844" w:rsidRPr="00D16351" w:rsidRDefault="00816844" w:rsidP="00816844">
      <w:pPr>
        <w:pStyle w:val="NoSpacing"/>
      </w:pPr>
      <w:r w:rsidRPr="00D16351">
        <w:tab/>
      </w:r>
      <w:r w:rsidRPr="00D16351">
        <w:tab/>
      </w:r>
      <w:r w:rsidRPr="00D16351">
        <w:tab/>
      </w:r>
      <w:r w:rsidRPr="00D16351">
        <w:tab/>
      </w:r>
      <w:r w:rsidRPr="00D16351">
        <w:tab/>
      </w:r>
      <w:r w:rsidRPr="00D16351">
        <w:tab/>
      </w:r>
      <w:r w:rsidRPr="00D16351">
        <w:tab/>
      </w:r>
    </w:p>
    <w:p w14:paraId="3A5C8D6C" w14:textId="77777777" w:rsidR="00816844" w:rsidRPr="00D16351" w:rsidRDefault="00816844" w:rsidP="00816844">
      <w:pPr>
        <w:pStyle w:val="NoSpacing"/>
      </w:pPr>
      <w:r w:rsidRPr="00D16351">
        <w:tab/>
      </w:r>
      <w:r w:rsidRPr="00D16351">
        <w:tab/>
      </w:r>
      <w:r w:rsidRPr="00D16351">
        <w:tab/>
      </w:r>
      <w:r w:rsidRPr="00D16351">
        <w:tab/>
      </w:r>
      <w:r w:rsidRPr="00D16351">
        <w:tab/>
      </w:r>
      <w:r w:rsidRPr="00D16351">
        <w:tab/>
      </w:r>
      <w:r w:rsidRPr="00D16351">
        <w:tab/>
        <w:t xml:space="preserve"> </w:t>
      </w:r>
    </w:p>
    <w:p w14:paraId="0BAA2C59" w14:textId="77777777" w:rsidR="00816844" w:rsidRPr="00FC5BAD" w:rsidRDefault="00816844" w:rsidP="00816844">
      <w:pPr>
        <w:pStyle w:val="NoSpacing"/>
        <w:rPr>
          <w:b/>
        </w:rPr>
      </w:pPr>
      <w:r w:rsidRPr="00D16351">
        <w:tab/>
      </w:r>
      <w:r w:rsidRPr="00FC5BAD">
        <w:rPr>
          <w:b/>
        </w:rPr>
        <w:t>Churches: Ruling Elder Commissioners</w:t>
      </w:r>
      <w:r w:rsidRPr="00FC5BAD">
        <w:rPr>
          <w:b/>
        </w:rPr>
        <w:tab/>
      </w:r>
      <w:r w:rsidRPr="00FC5BAD">
        <w:rPr>
          <w:b/>
        </w:rPr>
        <w:tab/>
      </w:r>
      <w:r w:rsidRPr="00FC5BAD">
        <w:rPr>
          <w:b/>
        </w:rPr>
        <w:tab/>
      </w:r>
      <w:r w:rsidRPr="00FC5BAD">
        <w:rPr>
          <w:b/>
        </w:rPr>
        <w:tab/>
      </w:r>
      <w:r w:rsidRPr="00FC5BAD">
        <w:rPr>
          <w:b/>
        </w:rPr>
        <w:tab/>
      </w:r>
      <w:r w:rsidRPr="00FC5BAD">
        <w:rPr>
          <w:b/>
        </w:rPr>
        <w:tab/>
      </w:r>
      <w:r w:rsidRPr="00FC5BAD">
        <w:rPr>
          <w:b/>
        </w:rPr>
        <w:tab/>
      </w:r>
    </w:p>
    <w:p w14:paraId="1A740A15" w14:textId="77777777" w:rsidR="00816844" w:rsidRPr="00D16351" w:rsidRDefault="00816844" w:rsidP="00816844">
      <w:pPr>
        <w:pStyle w:val="NoSpacing"/>
      </w:pPr>
      <w:r w:rsidRPr="00D16351">
        <w:t>Ashland-Presbyterian-Congregational</w:t>
      </w:r>
      <w:r w:rsidRPr="00D16351">
        <w:tab/>
      </w:r>
      <w:r w:rsidRPr="00D16351">
        <w:tab/>
        <w:t xml:space="preserve">            </w:t>
      </w:r>
    </w:p>
    <w:p w14:paraId="70B3807F" w14:textId="77777777" w:rsidR="00816844" w:rsidRPr="00D16351" w:rsidRDefault="00816844" w:rsidP="00816844">
      <w:pPr>
        <w:pStyle w:val="NoSpacing"/>
      </w:pPr>
      <w:r w:rsidRPr="00D16351">
        <w:t>Babbitt-Woodland</w:t>
      </w:r>
      <w:r w:rsidRPr="00D16351">
        <w:tab/>
        <w:t xml:space="preserve"> </w:t>
      </w:r>
    </w:p>
    <w:p w14:paraId="3155832C" w14:textId="710C4DE8" w:rsidR="00816844" w:rsidRPr="00D16351" w:rsidRDefault="00816844" w:rsidP="00816844">
      <w:pPr>
        <w:pStyle w:val="NoSpacing"/>
      </w:pPr>
      <w:r w:rsidRPr="00D16351">
        <w:t xml:space="preserve">Bayfield-Bayfield </w:t>
      </w:r>
      <w:r w:rsidR="004D509F">
        <w:tab/>
      </w:r>
      <w:r w:rsidR="004D509F">
        <w:tab/>
      </w:r>
      <w:r w:rsidR="004D509F">
        <w:tab/>
      </w:r>
      <w:r w:rsidR="004D509F">
        <w:tab/>
      </w:r>
      <w:r w:rsidR="004D509F">
        <w:tab/>
      </w:r>
      <w:r w:rsidR="004D509F">
        <w:tab/>
      </w:r>
      <w:r w:rsidRPr="00D16351">
        <w:tab/>
      </w:r>
      <w:r w:rsidRPr="00D16351">
        <w:tab/>
      </w:r>
    </w:p>
    <w:p w14:paraId="3895EC5A" w14:textId="77777777" w:rsidR="004D509F" w:rsidRDefault="00816844" w:rsidP="00816844">
      <w:pPr>
        <w:pStyle w:val="NoSpacing"/>
      </w:pPr>
      <w:r w:rsidRPr="00D16351">
        <w:t>Bemidji-First</w:t>
      </w:r>
      <w:r w:rsidRPr="00D16351">
        <w:tab/>
      </w:r>
      <w:r w:rsidRPr="00D16351">
        <w:tab/>
      </w:r>
      <w:r>
        <w:tab/>
      </w:r>
      <w:r>
        <w:tab/>
      </w:r>
      <w:r>
        <w:tab/>
      </w:r>
      <w:r>
        <w:tab/>
      </w:r>
    </w:p>
    <w:p w14:paraId="6A990977" w14:textId="77777777" w:rsidR="00816844" w:rsidRPr="00D16351" w:rsidRDefault="00816844" w:rsidP="00816844">
      <w:pPr>
        <w:pStyle w:val="NoSpacing"/>
      </w:pPr>
      <w:r w:rsidRPr="00D16351">
        <w:t>Bigfork-First</w:t>
      </w:r>
      <w:r w:rsidRPr="00D16351">
        <w:tab/>
      </w:r>
      <w:r w:rsidRPr="00D16351">
        <w:tab/>
      </w:r>
    </w:p>
    <w:p w14:paraId="0C0D1318" w14:textId="77777777" w:rsidR="00816844" w:rsidRPr="00D16351" w:rsidRDefault="00816844" w:rsidP="00816844">
      <w:pPr>
        <w:pStyle w:val="NoSpacing"/>
      </w:pPr>
      <w:r w:rsidRPr="00D16351">
        <w:t>Bigfork-Bowstring</w:t>
      </w:r>
      <w:r w:rsidRPr="00D16351">
        <w:tab/>
      </w:r>
      <w:r w:rsidRPr="00D16351">
        <w:tab/>
      </w:r>
    </w:p>
    <w:p w14:paraId="6CA232AB" w14:textId="77777777" w:rsidR="00816844" w:rsidRPr="00D16351" w:rsidRDefault="00816844" w:rsidP="00816844">
      <w:pPr>
        <w:pStyle w:val="NoSpacing"/>
      </w:pPr>
      <w:proofErr w:type="spellStart"/>
      <w:r w:rsidRPr="00D16351">
        <w:t>Blackduck</w:t>
      </w:r>
      <w:proofErr w:type="spellEnd"/>
      <w:r w:rsidRPr="00D16351">
        <w:t>-First</w:t>
      </w:r>
      <w:r w:rsidRPr="00D16351">
        <w:tab/>
      </w:r>
      <w:r w:rsidRPr="00D16351">
        <w:tab/>
      </w:r>
    </w:p>
    <w:p w14:paraId="257EB7BE" w14:textId="0015AD4E" w:rsidR="00816844" w:rsidRPr="00D16351" w:rsidRDefault="00816844" w:rsidP="00816844">
      <w:pPr>
        <w:pStyle w:val="NoSpacing"/>
      </w:pPr>
      <w:r w:rsidRPr="00D16351">
        <w:t>Bovey-</w:t>
      </w:r>
      <w:proofErr w:type="spellStart"/>
      <w:r w:rsidRPr="00D16351">
        <w:t>Lawron</w:t>
      </w:r>
      <w:proofErr w:type="spellEnd"/>
      <w:r w:rsidRPr="00D16351">
        <w:tab/>
      </w:r>
      <w:r w:rsidR="00D017F5">
        <w:tab/>
      </w:r>
      <w:r w:rsidR="00D017F5">
        <w:tab/>
      </w:r>
      <w:r w:rsidR="00D017F5">
        <w:tab/>
      </w:r>
      <w:r w:rsidR="00D017F5">
        <w:tab/>
      </w:r>
      <w:r w:rsidR="00D017F5">
        <w:tab/>
      </w:r>
      <w:r w:rsidRPr="00D16351">
        <w:tab/>
      </w:r>
      <w:r w:rsidRPr="00D16351">
        <w:tab/>
      </w:r>
    </w:p>
    <w:p w14:paraId="095BC3FA" w14:textId="663E7E6F" w:rsidR="00816844" w:rsidRPr="00D16351" w:rsidRDefault="00816844" w:rsidP="00816844">
      <w:pPr>
        <w:pStyle w:val="NoSpacing"/>
      </w:pPr>
      <w:r w:rsidRPr="00D16351">
        <w:t>Brule-Brule</w:t>
      </w:r>
      <w:r w:rsidRPr="00D16351">
        <w:tab/>
      </w:r>
      <w:r w:rsidRPr="00D16351">
        <w:tab/>
      </w:r>
      <w:r w:rsidRPr="00D16351">
        <w:tab/>
      </w:r>
      <w:r w:rsidRPr="00D16351">
        <w:tab/>
      </w:r>
      <w:r w:rsidRPr="00D16351">
        <w:tab/>
      </w:r>
      <w:r w:rsidRPr="00D16351">
        <w:tab/>
      </w:r>
      <w:r w:rsidR="00534C75">
        <w:t>Mike Anderson</w:t>
      </w:r>
      <w:r w:rsidRPr="00D16351">
        <w:tab/>
      </w:r>
    </w:p>
    <w:p w14:paraId="2079FA08" w14:textId="68AC9873" w:rsidR="00816844" w:rsidRPr="00D16351" w:rsidRDefault="00816844" w:rsidP="00816844">
      <w:pPr>
        <w:pStyle w:val="NoSpacing"/>
      </w:pPr>
      <w:r w:rsidRPr="00D16351">
        <w:t>Calumet-Community</w:t>
      </w:r>
      <w:r w:rsidRPr="00D16351">
        <w:tab/>
      </w:r>
      <w:r w:rsidR="00534C75">
        <w:tab/>
      </w:r>
      <w:r w:rsidR="00534C75">
        <w:tab/>
      </w:r>
      <w:r w:rsidR="00534C75">
        <w:tab/>
      </w:r>
      <w:r w:rsidR="00534C75">
        <w:tab/>
        <w:t>Peggy Smith</w:t>
      </w:r>
      <w:r w:rsidRPr="00D16351">
        <w:tab/>
      </w:r>
      <w:r w:rsidRPr="00D16351">
        <w:tab/>
      </w:r>
      <w:r w:rsidRPr="00D16351">
        <w:tab/>
      </w:r>
      <w:r w:rsidRPr="00D16351">
        <w:tab/>
      </w:r>
      <w:r w:rsidRPr="00D16351">
        <w:tab/>
      </w:r>
    </w:p>
    <w:p w14:paraId="0279BED4" w14:textId="6C90D96D" w:rsidR="00816844" w:rsidRPr="00D16351" w:rsidRDefault="00816844" w:rsidP="00816844">
      <w:pPr>
        <w:pStyle w:val="NoSpacing"/>
      </w:pPr>
      <w:r w:rsidRPr="00D16351">
        <w:t>Carlton-Paine Memorial</w:t>
      </w:r>
      <w:r w:rsidRPr="00D16351">
        <w:tab/>
      </w:r>
      <w:r w:rsidRPr="00D16351">
        <w:tab/>
      </w:r>
      <w:r w:rsidRPr="00D16351">
        <w:tab/>
      </w:r>
      <w:r w:rsidRPr="00D16351">
        <w:tab/>
      </w:r>
      <w:r w:rsidRPr="00D16351">
        <w:tab/>
      </w:r>
      <w:r w:rsidR="00547110">
        <w:t>Judy Tribby</w:t>
      </w:r>
    </w:p>
    <w:p w14:paraId="139A8E28" w14:textId="77777777" w:rsidR="00816844" w:rsidRPr="00D16351" w:rsidRDefault="00816844" w:rsidP="00816844">
      <w:pPr>
        <w:pStyle w:val="NoSpacing"/>
      </w:pPr>
      <w:r w:rsidRPr="00D16351">
        <w:t>Chippewa Falls-First</w:t>
      </w:r>
      <w:r w:rsidRPr="00D16351">
        <w:tab/>
      </w:r>
      <w:r w:rsidRPr="00D16351">
        <w:tab/>
      </w:r>
      <w:r w:rsidRPr="00D16351">
        <w:tab/>
      </w:r>
      <w:r w:rsidRPr="00D16351">
        <w:tab/>
      </w:r>
      <w:r w:rsidRPr="00D16351">
        <w:tab/>
        <w:t xml:space="preserve"> </w:t>
      </w:r>
    </w:p>
    <w:p w14:paraId="2B4C3E6C" w14:textId="77777777" w:rsidR="00816844" w:rsidRPr="00D16351" w:rsidRDefault="00816844" w:rsidP="00816844">
      <w:pPr>
        <w:pStyle w:val="NoSpacing"/>
      </w:pPr>
      <w:r w:rsidRPr="00D16351">
        <w:t>Cloquet-Presbyterian Church of Cloquet</w:t>
      </w:r>
    </w:p>
    <w:p w14:paraId="27036DF5" w14:textId="77777777" w:rsidR="00816844" w:rsidRPr="00D16351" w:rsidRDefault="00816844" w:rsidP="00816844">
      <w:pPr>
        <w:pStyle w:val="NoSpacing"/>
      </w:pPr>
      <w:r w:rsidRPr="00D16351">
        <w:t>Coleraine-First United</w:t>
      </w:r>
      <w:r w:rsidRPr="00D16351">
        <w:tab/>
      </w:r>
      <w:r w:rsidRPr="00D16351">
        <w:tab/>
      </w:r>
      <w:r w:rsidRPr="00D16351">
        <w:tab/>
      </w:r>
      <w:r w:rsidRPr="00D16351">
        <w:tab/>
      </w:r>
      <w:r>
        <w:tab/>
        <w:t>Candy Deal</w:t>
      </w:r>
      <w:r w:rsidRPr="00D16351">
        <w:tab/>
      </w:r>
      <w:r w:rsidRPr="00D16351">
        <w:tab/>
      </w:r>
      <w:r w:rsidRPr="00D16351">
        <w:tab/>
      </w:r>
    </w:p>
    <w:p w14:paraId="499E16BC" w14:textId="77777777" w:rsidR="00816844" w:rsidRPr="00D16351" w:rsidRDefault="00816844" w:rsidP="00816844">
      <w:pPr>
        <w:pStyle w:val="NoSpacing"/>
      </w:pPr>
      <w:r w:rsidRPr="00D16351">
        <w:t>Cornell-First</w:t>
      </w:r>
      <w:r w:rsidRPr="00D16351">
        <w:tab/>
      </w:r>
      <w:r w:rsidRPr="00D16351">
        <w:tab/>
      </w:r>
      <w:r w:rsidRPr="00D16351">
        <w:tab/>
      </w:r>
      <w:r w:rsidRPr="00D16351">
        <w:tab/>
      </w:r>
      <w:r w:rsidRPr="00D16351">
        <w:tab/>
      </w:r>
      <w:r w:rsidRPr="00D16351">
        <w:tab/>
      </w:r>
    </w:p>
    <w:p w14:paraId="50DB161E" w14:textId="33E866B9" w:rsidR="00816844" w:rsidRPr="00D16351" w:rsidRDefault="00816844" w:rsidP="00816844">
      <w:pPr>
        <w:pStyle w:val="NoSpacing"/>
      </w:pPr>
      <w:r w:rsidRPr="00D16351">
        <w:lastRenderedPageBreak/>
        <w:t xml:space="preserve">Duluth – </w:t>
      </w:r>
      <w:r>
        <w:t>First</w:t>
      </w:r>
      <w:r>
        <w:tab/>
      </w:r>
      <w:r>
        <w:tab/>
      </w:r>
      <w:r>
        <w:tab/>
      </w:r>
      <w:r>
        <w:tab/>
      </w:r>
      <w:r>
        <w:tab/>
      </w:r>
      <w:r>
        <w:tab/>
      </w:r>
      <w:r w:rsidRPr="00D16351">
        <w:tab/>
      </w:r>
      <w:r w:rsidRPr="00D16351">
        <w:tab/>
      </w:r>
      <w:r w:rsidRPr="00D16351">
        <w:tab/>
      </w:r>
      <w:r w:rsidRPr="00D16351">
        <w:tab/>
      </w:r>
    </w:p>
    <w:p w14:paraId="7FEC6558" w14:textId="77777777" w:rsidR="00816844" w:rsidRPr="00D16351" w:rsidRDefault="00816844" w:rsidP="00816844">
      <w:pPr>
        <w:pStyle w:val="NoSpacing"/>
      </w:pPr>
      <w:r w:rsidRPr="00D16351">
        <w:t>Duluth-Glen Avon</w:t>
      </w:r>
      <w:r w:rsidRPr="00D16351">
        <w:tab/>
      </w:r>
      <w:r w:rsidRPr="00D16351">
        <w:tab/>
      </w:r>
      <w:r w:rsidRPr="00D16351">
        <w:tab/>
      </w:r>
      <w:r w:rsidRPr="00D16351">
        <w:tab/>
      </w:r>
      <w:r w:rsidRPr="00D16351">
        <w:tab/>
      </w:r>
    </w:p>
    <w:p w14:paraId="2AF8E91D" w14:textId="1427D40A" w:rsidR="00816844" w:rsidRPr="00D16351" w:rsidRDefault="00816844" w:rsidP="00816844">
      <w:pPr>
        <w:pStyle w:val="NoSpacing"/>
      </w:pPr>
      <w:r w:rsidRPr="00D16351">
        <w:t>Duluth-Lakeside</w:t>
      </w:r>
      <w:r w:rsidRPr="00D16351">
        <w:tab/>
      </w:r>
      <w:r w:rsidRPr="00D16351">
        <w:tab/>
        <w:t xml:space="preserve">                                          </w:t>
      </w:r>
      <w:r w:rsidR="00D017F5">
        <w:t xml:space="preserve"> </w:t>
      </w:r>
      <w:r w:rsidR="00534C75">
        <w:t>Mary High</w:t>
      </w:r>
    </w:p>
    <w:p w14:paraId="2A13D906" w14:textId="77777777" w:rsidR="00816844" w:rsidRPr="00D16351" w:rsidRDefault="00816844" w:rsidP="00816844">
      <w:pPr>
        <w:pStyle w:val="NoSpacing"/>
      </w:pPr>
      <w:r w:rsidRPr="00D16351">
        <w:t>Duluth-Pike Lake</w:t>
      </w:r>
      <w:r w:rsidRPr="00D16351">
        <w:tab/>
      </w:r>
      <w:r w:rsidRPr="00D16351">
        <w:tab/>
      </w:r>
    </w:p>
    <w:p w14:paraId="56798CB3" w14:textId="1B8C55B4" w:rsidR="00816844" w:rsidRPr="00D16351" w:rsidRDefault="00816844" w:rsidP="00816844">
      <w:pPr>
        <w:pStyle w:val="NoSpacing"/>
      </w:pPr>
      <w:r w:rsidRPr="00D16351">
        <w:t xml:space="preserve">Duluth-Westminster                                                          </w:t>
      </w:r>
      <w:r>
        <w:t xml:space="preserve">    </w:t>
      </w:r>
      <w:r w:rsidRPr="00D16351">
        <w:t xml:space="preserve">  Paul Rigst</w:t>
      </w:r>
      <w:ins w:id="3" w:author="Jay Wilkinson" w:date="2019-02-07T17:48:00Z">
        <w:r w:rsidR="006C3AA9">
          <w:t>a</w:t>
        </w:r>
      </w:ins>
      <w:del w:id="4" w:author="Jay Wilkinson" w:date="2019-02-07T17:48:00Z">
        <w:r w:rsidRPr="00D16351" w:rsidDel="006C3AA9">
          <w:delText>e</w:delText>
        </w:r>
      </w:del>
      <w:r w:rsidRPr="00D16351">
        <w:t xml:space="preserve">d     </w:t>
      </w:r>
      <w:r w:rsidRPr="00D16351">
        <w:tab/>
      </w:r>
      <w:r w:rsidRPr="00D16351">
        <w:tab/>
      </w:r>
    </w:p>
    <w:p w14:paraId="1017A0D9" w14:textId="77777777" w:rsidR="00816844" w:rsidRPr="00D16351" w:rsidRDefault="00816844" w:rsidP="00816844">
      <w:pPr>
        <w:pStyle w:val="NoSpacing"/>
      </w:pPr>
      <w:proofErr w:type="spellStart"/>
      <w:r w:rsidRPr="00D16351">
        <w:t>Eau</w:t>
      </w:r>
      <w:proofErr w:type="spellEnd"/>
      <w:r w:rsidRPr="00D16351">
        <w:t xml:space="preserve"> Claire-First</w:t>
      </w:r>
      <w:r w:rsidRPr="00D16351">
        <w:tab/>
        <w:t xml:space="preserve">                                                                  </w:t>
      </w:r>
      <w:r w:rsidRPr="00D16351">
        <w:tab/>
      </w:r>
      <w:r w:rsidR="00D017F5">
        <w:t>Tim Nieman</w:t>
      </w:r>
    </w:p>
    <w:p w14:paraId="758254EF" w14:textId="77777777" w:rsidR="00816844" w:rsidRPr="00D16351" w:rsidRDefault="00816844" w:rsidP="00816844">
      <w:pPr>
        <w:pStyle w:val="NoSpacing"/>
      </w:pPr>
      <w:proofErr w:type="spellStart"/>
      <w:r w:rsidRPr="00D16351">
        <w:t>Eau</w:t>
      </w:r>
      <w:proofErr w:type="spellEnd"/>
      <w:r w:rsidRPr="00D16351">
        <w:t xml:space="preserve"> Claire-North</w:t>
      </w:r>
      <w:r w:rsidRPr="00D16351">
        <w:tab/>
      </w:r>
      <w:r w:rsidRPr="00D16351">
        <w:tab/>
      </w:r>
    </w:p>
    <w:p w14:paraId="24014631" w14:textId="77777777" w:rsidR="00816844" w:rsidRPr="00D16351" w:rsidRDefault="00816844" w:rsidP="00816844">
      <w:pPr>
        <w:pStyle w:val="NoSpacing"/>
      </w:pPr>
      <w:r w:rsidRPr="00D16351">
        <w:t>Ely-First</w:t>
      </w:r>
      <w:r w:rsidRPr="00D16351">
        <w:tab/>
      </w:r>
      <w:r w:rsidRPr="00D16351">
        <w:tab/>
        <w:t xml:space="preserve">                                                                         </w:t>
      </w:r>
      <w:r w:rsidRPr="00D16351">
        <w:tab/>
      </w:r>
      <w:r w:rsidRPr="00D16351">
        <w:tab/>
      </w:r>
    </w:p>
    <w:p w14:paraId="5FEE98E5" w14:textId="77777777" w:rsidR="00816844" w:rsidRPr="00D16351" w:rsidRDefault="00816844" w:rsidP="00816844">
      <w:pPr>
        <w:pStyle w:val="NoSpacing"/>
      </w:pPr>
      <w:r w:rsidRPr="00D16351">
        <w:t>Goodland-</w:t>
      </w:r>
    </w:p>
    <w:p w14:paraId="5F6C73E3" w14:textId="77777777" w:rsidR="00816844" w:rsidRPr="00D16351" w:rsidRDefault="00816844" w:rsidP="00816844">
      <w:pPr>
        <w:pStyle w:val="NoSpacing"/>
      </w:pPr>
      <w:r w:rsidRPr="00D16351">
        <w:t>Gordon-First</w:t>
      </w:r>
      <w:r w:rsidRPr="00D16351">
        <w:tab/>
      </w:r>
      <w:r w:rsidRPr="00D16351">
        <w:tab/>
      </w:r>
      <w:r w:rsidRPr="00D16351">
        <w:tab/>
      </w:r>
      <w:r w:rsidRPr="00D16351">
        <w:tab/>
      </w:r>
      <w:r w:rsidRPr="00D16351">
        <w:tab/>
      </w:r>
      <w:r w:rsidRPr="00D16351">
        <w:tab/>
      </w:r>
    </w:p>
    <w:p w14:paraId="5EA6BE7A" w14:textId="6C72A5E4" w:rsidR="00816844" w:rsidRPr="00D16351" w:rsidRDefault="00816844" w:rsidP="00816844">
      <w:pPr>
        <w:pStyle w:val="NoSpacing"/>
      </w:pPr>
      <w:r w:rsidRPr="00D16351">
        <w:t>Grand Rapids-Community</w:t>
      </w:r>
      <w:r w:rsidRPr="00D16351">
        <w:tab/>
      </w:r>
      <w:r>
        <w:tab/>
      </w:r>
      <w:r>
        <w:tab/>
      </w:r>
      <w:r>
        <w:tab/>
      </w:r>
      <w:r w:rsidRPr="00D16351">
        <w:tab/>
      </w:r>
    </w:p>
    <w:p w14:paraId="3DE6478E" w14:textId="77777777" w:rsidR="00816844" w:rsidRPr="00D16351" w:rsidRDefault="00816844" w:rsidP="00816844">
      <w:pPr>
        <w:pStyle w:val="NoSpacing"/>
      </w:pPr>
      <w:r w:rsidRPr="00D16351">
        <w:t>Hannibal-New Hope</w:t>
      </w:r>
      <w:r w:rsidRPr="00D16351">
        <w:tab/>
      </w:r>
      <w:r w:rsidRPr="00D16351">
        <w:tab/>
      </w:r>
    </w:p>
    <w:p w14:paraId="4653E861" w14:textId="05531CA2" w:rsidR="00816844" w:rsidRPr="00D16351" w:rsidRDefault="00816844" w:rsidP="00816844">
      <w:pPr>
        <w:pStyle w:val="NoSpacing"/>
      </w:pPr>
      <w:r w:rsidRPr="00D16351">
        <w:t>Hibbing-First</w:t>
      </w:r>
      <w:r w:rsidRPr="00D16351">
        <w:tab/>
      </w:r>
      <w:r w:rsidRPr="00D16351">
        <w:tab/>
      </w:r>
      <w:r w:rsidR="00E974CD">
        <w:tab/>
      </w:r>
      <w:r w:rsidR="00E974CD">
        <w:tab/>
      </w:r>
      <w:r w:rsidR="00E974CD">
        <w:tab/>
      </w:r>
      <w:r w:rsidR="00E974CD">
        <w:tab/>
      </w:r>
    </w:p>
    <w:p w14:paraId="1C06AA41" w14:textId="77777777" w:rsidR="00816844" w:rsidRPr="00D16351" w:rsidRDefault="00816844" w:rsidP="00816844">
      <w:pPr>
        <w:pStyle w:val="NoSpacing"/>
      </w:pPr>
      <w:r w:rsidRPr="00D16351">
        <w:t>Hurley-First</w:t>
      </w:r>
      <w:r w:rsidRPr="00D16351">
        <w:tab/>
      </w:r>
      <w:r w:rsidRPr="00D16351">
        <w:tab/>
      </w:r>
    </w:p>
    <w:p w14:paraId="46BE515C" w14:textId="77777777" w:rsidR="00816844" w:rsidRPr="00D16351" w:rsidRDefault="00816844" w:rsidP="00816844">
      <w:pPr>
        <w:pStyle w:val="NoSpacing"/>
      </w:pPr>
      <w:r w:rsidRPr="00D16351">
        <w:t>Iron River-Calvary</w:t>
      </w:r>
      <w:r w:rsidRPr="00D16351">
        <w:tab/>
      </w:r>
      <w:r w:rsidRPr="00D16351">
        <w:tab/>
      </w:r>
    </w:p>
    <w:p w14:paraId="0E4416C8" w14:textId="77777777" w:rsidR="00816844" w:rsidRPr="00D16351" w:rsidRDefault="00816844" w:rsidP="00816844">
      <w:pPr>
        <w:pStyle w:val="NoSpacing"/>
      </w:pPr>
      <w:r w:rsidRPr="00D16351">
        <w:t>Ironwood-First</w:t>
      </w:r>
      <w:r w:rsidRPr="00D16351">
        <w:tab/>
      </w:r>
      <w:r w:rsidRPr="00D16351">
        <w:tab/>
      </w:r>
    </w:p>
    <w:p w14:paraId="652AC0C2" w14:textId="77777777" w:rsidR="00816844" w:rsidRPr="00D16351" w:rsidRDefault="00816844" w:rsidP="00816844">
      <w:pPr>
        <w:pStyle w:val="NoSpacing"/>
      </w:pPr>
      <w:r w:rsidRPr="00D16351">
        <w:t>Keewatin-Cong. of the Good Shepherd</w:t>
      </w:r>
      <w:r w:rsidRPr="00D16351">
        <w:tab/>
      </w:r>
      <w:r w:rsidRPr="00D16351">
        <w:tab/>
      </w:r>
    </w:p>
    <w:p w14:paraId="3431C4F8" w14:textId="77777777" w:rsidR="00816844" w:rsidRPr="00D16351" w:rsidRDefault="00816844" w:rsidP="00816844">
      <w:pPr>
        <w:pStyle w:val="NoSpacing"/>
      </w:pPr>
      <w:r w:rsidRPr="00D16351">
        <w:t>Lac du Flambeau-Community</w:t>
      </w:r>
      <w:r w:rsidRPr="00D16351">
        <w:tab/>
      </w:r>
      <w:r w:rsidRPr="00D16351">
        <w:tab/>
      </w:r>
    </w:p>
    <w:p w14:paraId="745E268C" w14:textId="77777777" w:rsidR="00816844" w:rsidRPr="00D16351" w:rsidRDefault="00816844" w:rsidP="00816844">
      <w:pPr>
        <w:pStyle w:val="NoSpacing"/>
      </w:pPr>
      <w:r w:rsidRPr="00D16351">
        <w:t xml:space="preserve">Lake </w:t>
      </w:r>
      <w:proofErr w:type="spellStart"/>
      <w:r w:rsidRPr="00D16351">
        <w:t>Nebagamon</w:t>
      </w:r>
      <w:proofErr w:type="spellEnd"/>
      <w:r w:rsidRPr="00D16351">
        <w:t>-First</w:t>
      </w:r>
      <w:r w:rsidRPr="00D16351">
        <w:tab/>
      </w:r>
      <w:r w:rsidRPr="00D16351">
        <w:tab/>
      </w:r>
    </w:p>
    <w:p w14:paraId="5AF9BB80" w14:textId="77777777" w:rsidR="00816844" w:rsidRPr="00D16351" w:rsidRDefault="00816844" w:rsidP="00816844">
      <w:pPr>
        <w:pStyle w:val="NoSpacing"/>
      </w:pPr>
      <w:r w:rsidRPr="00D16351">
        <w:t>Manitowish Waters-Community</w:t>
      </w:r>
      <w:r w:rsidRPr="00D16351">
        <w:tab/>
      </w:r>
      <w:r w:rsidRPr="00D16351">
        <w:tab/>
      </w:r>
    </w:p>
    <w:p w14:paraId="399AF40B" w14:textId="77777777" w:rsidR="00816844" w:rsidRPr="00D16351" w:rsidRDefault="00816844" w:rsidP="00816844">
      <w:pPr>
        <w:pStyle w:val="NoSpacing"/>
      </w:pPr>
      <w:r w:rsidRPr="00D16351">
        <w:t>McGrath-Calvary</w:t>
      </w:r>
      <w:r w:rsidRPr="00D16351">
        <w:tab/>
      </w:r>
      <w:r w:rsidRPr="00D16351">
        <w:tab/>
      </w:r>
    </w:p>
    <w:p w14:paraId="08911BF9" w14:textId="77777777" w:rsidR="00A07183" w:rsidRDefault="00816844" w:rsidP="00816844">
      <w:pPr>
        <w:pStyle w:val="NoSpacing"/>
      </w:pPr>
      <w:r w:rsidRPr="00D16351">
        <w:t>McGregor-Round Lake</w:t>
      </w:r>
      <w:r w:rsidRPr="00D16351">
        <w:tab/>
      </w:r>
      <w:r w:rsidRPr="00D16351">
        <w:tab/>
      </w:r>
      <w:r>
        <w:tab/>
      </w:r>
      <w:r>
        <w:tab/>
      </w:r>
      <w:r>
        <w:tab/>
      </w:r>
    </w:p>
    <w:p w14:paraId="41EAC7FE" w14:textId="607E2F9E" w:rsidR="00816844" w:rsidRPr="00D16351" w:rsidRDefault="00816844" w:rsidP="00816844">
      <w:pPr>
        <w:pStyle w:val="NoSpacing"/>
      </w:pPr>
      <w:r w:rsidRPr="00D16351">
        <w:t>Park Rapids-Trinity</w:t>
      </w:r>
      <w:r w:rsidRPr="00D16351">
        <w:tab/>
      </w:r>
      <w:r w:rsidRPr="00D16351">
        <w:tab/>
      </w:r>
      <w:r w:rsidRPr="00D16351">
        <w:tab/>
      </w:r>
      <w:r w:rsidRPr="00D16351">
        <w:tab/>
      </w:r>
      <w:r w:rsidRPr="00D16351">
        <w:tab/>
      </w:r>
    </w:p>
    <w:p w14:paraId="67073F60" w14:textId="77777777" w:rsidR="00816844" w:rsidRPr="00D16351" w:rsidRDefault="00816844" w:rsidP="00816844">
      <w:pPr>
        <w:pStyle w:val="NoSpacing"/>
      </w:pPr>
      <w:r w:rsidRPr="00D16351">
        <w:t>Phillips-First</w:t>
      </w:r>
      <w:r w:rsidRPr="00D16351">
        <w:tab/>
      </w:r>
      <w:r w:rsidRPr="00D16351">
        <w:tab/>
      </w:r>
      <w:r w:rsidRPr="00D16351">
        <w:tab/>
      </w:r>
      <w:r w:rsidRPr="00D16351">
        <w:tab/>
      </w:r>
      <w:r w:rsidRPr="00D16351">
        <w:tab/>
      </w:r>
      <w:r w:rsidRPr="00D16351">
        <w:tab/>
      </w:r>
      <w:r w:rsidR="00991641">
        <w:t xml:space="preserve">Angela </w:t>
      </w:r>
      <w:proofErr w:type="spellStart"/>
      <w:r w:rsidR="00991641">
        <w:t>Moquin</w:t>
      </w:r>
      <w:proofErr w:type="spellEnd"/>
      <w:r w:rsidRPr="00D16351">
        <w:tab/>
      </w:r>
      <w:r w:rsidRPr="00D16351">
        <w:tab/>
      </w:r>
      <w:r w:rsidRPr="00D16351">
        <w:tab/>
      </w:r>
      <w:r w:rsidRPr="00D16351">
        <w:tab/>
      </w:r>
    </w:p>
    <w:p w14:paraId="1C17397E" w14:textId="77777777" w:rsidR="00816844" w:rsidRPr="00D16351" w:rsidRDefault="00816844" w:rsidP="00816844">
      <w:pPr>
        <w:pStyle w:val="NoSpacing"/>
      </w:pPr>
      <w:r w:rsidRPr="00D16351">
        <w:t>Rice Lake-United</w:t>
      </w:r>
      <w:r w:rsidRPr="00D16351">
        <w:tab/>
      </w:r>
      <w:r w:rsidRPr="00D16351">
        <w:tab/>
      </w:r>
      <w:r w:rsidRPr="00D16351">
        <w:tab/>
      </w:r>
      <w:r w:rsidRPr="00D16351">
        <w:tab/>
      </w:r>
      <w:r w:rsidRPr="00D16351">
        <w:tab/>
      </w:r>
    </w:p>
    <w:p w14:paraId="420554AA" w14:textId="77777777" w:rsidR="00816844" w:rsidRPr="00D16351" w:rsidRDefault="00816844" w:rsidP="00816844">
      <w:pPr>
        <w:pStyle w:val="NoSpacing"/>
      </w:pPr>
      <w:r w:rsidRPr="00D16351">
        <w:t>Silver Bay-United Protestant</w:t>
      </w:r>
      <w:r w:rsidRPr="00D16351">
        <w:tab/>
      </w:r>
      <w:r w:rsidRPr="00D16351">
        <w:tab/>
      </w:r>
    </w:p>
    <w:p w14:paraId="618DD8F2" w14:textId="77777777" w:rsidR="00816844" w:rsidRPr="00D16351" w:rsidRDefault="00816844" w:rsidP="00816844">
      <w:pPr>
        <w:pStyle w:val="NoSpacing"/>
      </w:pPr>
      <w:r w:rsidRPr="00D16351">
        <w:t>Solon Springs-First</w:t>
      </w:r>
      <w:r w:rsidRPr="00D16351">
        <w:tab/>
      </w:r>
      <w:r w:rsidRPr="00D16351">
        <w:tab/>
      </w:r>
      <w:r w:rsidRPr="00D16351">
        <w:tab/>
      </w:r>
      <w:r w:rsidRPr="00D16351">
        <w:tab/>
      </w:r>
      <w:r w:rsidRPr="00D16351">
        <w:tab/>
      </w:r>
    </w:p>
    <w:p w14:paraId="19C897EE" w14:textId="77777777" w:rsidR="00816844" w:rsidRPr="00D16351" w:rsidRDefault="00816844" w:rsidP="00816844">
      <w:pPr>
        <w:pStyle w:val="NoSpacing"/>
      </w:pPr>
      <w:r w:rsidRPr="00D16351">
        <w:t>Superior, Country Peace</w:t>
      </w:r>
      <w:r w:rsidRPr="00D16351">
        <w:tab/>
      </w:r>
      <w:r w:rsidRPr="00D16351">
        <w:tab/>
      </w:r>
      <w:r w:rsidRPr="00D16351">
        <w:tab/>
      </w:r>
      <w:r w:rsidRPr="00D16351">
        <w:tab/>
      </w:r>
    </w:p>
    <w:p w14:paraId="3F793B09" w14:textId="77777777" w:rsidR="00816844" w:rsidRPr="00D16351" w:rsidRDefault="00816844" w:rsidP="00816844">
      <w:pPr>
        <w:pStyle w:val="NoSpacing"/>
      </w:pPr>
      <w:r w:rsidRPr="00D16351">
        <w:t>Superior-Pioneer Parish</w:t>
      </w:r>
      <w:r w:rsidRPr="00D16351">
        <w:tab/>
      </w:r>
      <w:r w:rsidRPr="00D16351">
        <w:tab/>
      </w:r>
      <w:r w:rsidRPr="00D16351">
        <w:tab/>
      </w:r>
      <w:r w:rsidRPr="00D16351">
        <w:tab/>
      </w:r>
      <w:r w:rsidRPr="00D16351">
        <w:tab/>
      </w:r>
    </w:p>
    <w:p w14:paraId="28DA9D3D" w14:textId="4F217C77" w:rsidR="00816844" w:rsidRPr="00D16351" w:rsidRDefault="00816844" w:rsidP="00816844">
      <w:pPr>
        <w:pStyle w:val="NoSpacing"/>
      </w:pPr>
      <w:r w:rsidRPr="00D16351">
        <w:t>Superior-United</w:t>
      </w:r>
      <w:r w:rsidRPr="00D16351">
        <w:tab/>
      </w:r>
      <w:r w:rsidRPr="00D16351">
        <w:tab/>
      </w:r>
      <w:r w:rsidRPr="00D16351">
        <w:tab/>
      </w:r>
      <w:r w:rsidRPr="00D16351">
        <w:tab/>
      </w:r>
      <w:r w:rsidRPr="00D16351">
        <w:tab/>
      </w:r>
      <w:r w:rsidRPr="00D16351">
        <w:tab/>
        <w:t>Jackie Ran</w:t>
      </w:r>
      <w:r w:rsidR="009B2A92">
        <w:t>c</w:t>
      </w:r>
      <w:r w:rsidRPr="00D16351">
        <w:t>o</w:t>
      </w:r>
    </w:p>
    <w:p w14:paraId="65CF063F" w14:textId="77777777" w:rsidR="00816844" w:rsidRPr="00D16351" w:rsidRDefault="00816844" w:rsidP="00816844">
      <w:pPr>
        <w:pStyle w:val="NoSpacing"/>
      </w:pPr>
      <w:r w:rsidRPr="00D16351">
        <w:t>Tamarack-First</w:t>
      </w:r>
      <w:r w:rsidRPr="00D16351">
        <w:tab/>
      </w:r>
      <w:r w:rsidRPr="00D16351">
        <w:tab/>
      </w:r>
    </w:p>
    <w:p w14:paraId="522F9DF7" w14:textId="77777777" w:rsidR="00816844" w:rsidRPr="00D16351" w:rsidRDefault="00816844" w:rsidP="00816844">
      <w:pPr>
        <w:pStyle w:val="NoSpacing"/>
      </w:pPr>
      <w:r w:rsidRPr="00D16351">
        <w:t>Tower- St. James</w:t>
      </w:r>
      <w:r w:rsidRPr="00D16351">
        <w:tab/>
      </w:r>
      <w:r w:rsidRPr="00D16351">
        <w:tab/>
      </w:r>
    </w:p>
    <w:p w14:paraId="07CBE8F9" w14:textId="77777777" w:rsidR="00816844" w:rsidRPr="00D16351" w:rsidRDefault="00816844" w:rsidP="00816844">
      <w:pPr>
        <w:pStyle w:val="NoSpacing"/>
      </w:pPr>
      <w:r w:rsidRPr="00D16351">
        <w:t>Two Harbors-United</w:t>
      </w:r>
      <w:r w:rsidRPr="00D16351">
        <w:tab/>
      </w:r>
      <w:r w:rsidRPr="00D16351">
        <w:tab/>
      </w:r>
      <w:r w:rsidRPr="00D16351">
        <w:tab/>
      </w:r>
      <w:r w:rsidRPr="00D16351">
        <w:tab/>
      </w:r>
      <w:r w:rsidRPr="00D16351">
        <w:tab/>
      </w:r>
      <w:r w:rsidR="00991641">
        <w:t xml:space="preserve">Darlene </w:t>
      </w:r>
      <w:proofErr w:type="spellStart"/>
      <w:r w:rsidR="00991641">
        <w:t>Graden</w:t>
      </w:r>
      <w:proofErr w:type="spellEnd"/>
    </w:p>
    <w:p w14:paraId="34B53C93" w14:textId="77777777" w:rsidR="00816844" w:rsidRPr="00D16351" w:rsidRDefault="00816844" w:rsidP="00816844">
      <w:pPr>
        <w:pStyle w:val="NoSpacing"/>
      </w:pPr>
      <w:r w:rsidRPr="00D16351">
        <w:t>Virginia-Hope Community</w:t>
      </w:r>
      <w:r w:rsidRPr="00D16351">
        <w:tab/>
      </w:r>
      <w:r w:rsidRPr="00D16351">
        <w:tab/>
      </w:r>
      <w:r w:rsidRPr="00D16351">
        <w:tab/>
      </w:r>
    </w:p>
    <w:p w14:paraId="27E19C02" w14:textId="77777777" w:rsidR="00816844" w:rsidRPr="00D16351" w:rsidRDefault="00816844" w:rsidP="00816844">
      <w:pPr>
        <w:pStyle w:val="NoSpacing"/>
      </w:pPr>
      <w:proofErr w:type="spellStart"/>
      <w:r w:rsidRPr="00D16351">
        <w:t>Wahkon</w:t>
      </w:r>
      <w:proofErr w:type="spellEnd"/>
      <w:r w:rsidRPr="00D16351">
        <w:t>-McGrath</w:t>
      </w:r>
      <w:r w:rsidRPr="00D16351">
        <w:tab/>
      </w:r>
      <w:r w:rsidRPr="00D16351">
        <w:tab/>
      </w:r>
    </w:p>
    <w:p w14:paraId="152AD2F1" w14:textId="77777777" w:rsidR="00816844" w:rsidRPr="00D16351" w:rsidRDefault="00816844" w:rsidP="00816844">
      <w:pPr>
        <w:pStyle w:val="NoSpacing"/>
      </w:pPr>
      <w:proofErr w:type="spellStart"/>
      <w:r w:rsidRPr="00D16351">
        <w:t>Warba</w:t>
      </w:r>
      <w:proofErr w:type="spellEnd"/>
      <w:r w:rsidRPr="00D16351">
        <w:t>-Presbyterian Church</w:t>
      </w:r>
      <w:r w:rsidRPr="00D16351">
        <w:tab/>
      </w:r>
      <w:r w:rsidRPr="00D16351">
        <w:tab/>
      </w:r>
    </w:p>
    <w:p w14:paraId="26EB35B4" w14:textId="2C560DF3" w:rsidR="00816844" w:rsidRPr="00D16351" w:rsidRDefault="00816844" w:rsidP="00816844">
      <w:pPr>
        <w:pStyle w:val="NoSpacing"/>
      </w:pPr>
      <w:r w:rsidRPr="00D16351">
        <w:t>Willow River-First</w:t>
      </w:r>
      <w:r w:rsidRPr="00D16351">
        <w:tab/>
      </w:r>
      <w:r w:rsidRPr="00D16351">
        <w:tab/>
      </w:r>
      <w:r w:rsidRPr="00D16351">
        <w:tab/>
      </w:r>
      <w:r w:rsidRPr="00D16351">
        <w:tab/>
      </w:r>
      <w:r w:rsidRPr="00D16351">
        <w:tab/>
      </w:r>
      <w:r w:rsidR="003B5146">
        <w:t>Deb Stew</w:t>
      </w:r>
      <w:r w:rsidR="00534C75">
        <w:t>a</w:t>
      </w:r>
      <w:r w:rsidR="003B5146">
        <w:t>rt</w:t>
      </w:r>
      <w:r w:rsidRPr="00D16351">
        <w:tab/>
      </w:r>
    </w:p>
    <w:p w14:paraId="2877FF2D" w14:textId="77777777" w:rsidR="00816844" w:rsidRPr="00D16351" w:rsidRDefault="00816844" w:rsidP="00816844">
      <w:pPr>
        <w:pStyle w:val="NoSpacing"/>
      </w:pPr>
      <w:r w:rsidRPr="00D16351">
        <w:t>Winter-First</w:t>
      </w:r>
      <w:r w:rsidRPr="00D16351">
        <w:tab/>
      </w:r>
      <w:r w:rsidRPr="00D16351">
        <w:tab/>
      </w:r>
    </w:p>
    <w:p w14:paraId="1E853173" w14:textId="245E0C49" w:rsidR="00816844" w:rsidRDefault="00816844" w:rsidP="00816844">
      <w:pPr>
        <w:pStyle w:val="NoSpacing"/>
      </w:pPr>
      <w:r w:rsidRPr="00D16351">
        <w:t>Wrenshall-First</w:t>
      </w:r>
      <w:r w:rsidRPr="00D16351">
        <w:tab/>
      </w:r>
      <w:r w:rsidR="00547110">
        <w:tab/>
      </w:r>
      <w:r w:rsidR="00547110">
        <w:tab/>
      </w:r>
      <w:r w:rsidR="00547110">
        <w:tab/>
      </w:r>
      <w:r w:rsidR="00547110">
        <w:tab/>
      </w:r>
      <w:r w:rsidR="00547110">
        <w:tab/>
      </w:r>
      <w:r w:rsidR="00534C75">
        <w:t xml:space="preserve">Carol </w:t>
      </w:r>
      <w:proofErr w:type="spellStart"/>
      <w:r w:rsidR="00534C75">
        <w:t>Ankrum</w:t>
      </w:r>
      <w:proofErr w:type="spellEnd"/>
      <w:r w:rsidR="00547110">
        <w:tab/>
      </w:r>
    </w:p>
    <w:p w14:paraId="76C6C2EB" w14:textId="77777777" w:rsidR="00816844" w:rsidRPr="00D16351" w:rsidRDefault="00816844" w:rsidP="00816844">
      <w:pPr>
        <w:pStyle w:val="NoSpacing"/>
      </w:pPr>
      <w:r w:rsidRPr="00D16351">
        <w:tab/>
      </w:r>
      <w:r w:rsidRPr="00D16351">
        <w:tab/>
      </w:r>
      <w:r w:rsidRPr="00D16351">
        <w:tab/>
        <w:t xml:space="preserve">           </w:t>
      </w:r>
      <w:r w:rsidRPr="00D16351">
        <w:tab/>
      </w:r>
      <w:r w:rsidRPr="00D16351">
        <w:tab/>
      </w:r>
    </w:p>
    <w:p w14:paraId="4230AFC6" w14:textId="77777777" w:rsidR="00816844" w:rsidRDefault="00816844" w:rsidP="00816844">
      <w:pPr>
        <w:pStyle w:val="NoSpacing"/>
        <w:rPr>
          <w:b/>
        </w:rPr>
      </w:pPr>
      <w:r w:rsidRPr="00FC5BAD">
        <w:rPr>
          <w:b/>
        </w:rPr>
        <w:t>Corresponding Members:</w:t>
      </w:r>
    </w:p>
    <w:p w14:paraId="463F72C9" w14:textId="6D4C8062" w:rsidR="00816844" w:rsidRPr="00D16351" w:rsidRDefault="00B5424C" w:rsidP="00816844">
      <w:pPr>
        <w:pStyle w:val="NoSpacing"/>
      </w:pPr>
      <w:r>
        <w:t>Doug Paulson - Seafarers</w:t>
      </w:r>
    </w:p>
    <w:p w14:paraId="0B237080" w14:textId="77777777" w:rsidR="00816844" w:rsidRPr="00FC5BAD" w:rsidRDefault="00816844" w:rsidP="00816844">
      <w:pPr>
        <w:pStyle w:val="NoSpacing"/>
        <w:rPr>
          <w:b/>
        </w:rPr>
      </w:pPr>
      <w:r w:rsidRPr="00FC5BAD">
        <w:rPr>
          <w:b/>
        </w:rPr>
        <w:t>Commissioned Ruling Elders</w:t>
      </w:r>
    </w:p>
    <w:p w14:paraId="699F8C0E" w14:textId="77777777" w:rsidR="00816844" w:rsidRPr="00D16351" w:rsidRDefault="00816844" w:rsidP="00816844">
      <w:pPr>
        <w:pStyle w:val="NoSpacing"/>
      </w:pPr>
      <w:r w:rsidRPr="00D16351">
        <w:t>Betty Starkey – Willow River</w:t>
      </w:r>
    </w:p>
    <w:p w14:paraId="28CCDFB6" w14:textId="77777777" w:rsidR="00816844" w:rsidRPr="00D16351" w:rsidRDefault="00816844" w:rsidP="00816844">
      <w:pPr>
        <w:pStyle w:val="NoSpacing"/>
      </w:pPr>
      <w:r w:rsidRPr="00D16351">
        <w:t>Leslie Anderson- Pioneer Parish</w:t>
      </w:r>
    </w:p>
    <w:p w14:paraId="56AF0ECD" w14:textId="77777777" w:rsidR="00816844" w:rsidRDefault="00F00B2C" w:rsidP="00816844">
      <w:pPr>
        <w:pStyle w:val="NoSpacing"/>
      </w:pPr>
      <w:r>
        <w:t>Chip Holt</w:t>
      </w:r>
      <w:r w:rsidR="000513B6">
        <w:t xml:space="preserve"> – Bemidji</w:t>
      </w:r>
    </w:p>
    <w:p w14:paraId="2FF39BA6" w14:textId="77777777" w:rsidR="00A07183" w:rsidRDefault="00A07183" w:rsidP="00816844">
      <w:pPr>
        <w:pStyle w:val="NoSpacing"/>
      </w:pPr>
      <w:r>
        <w:t>Cindy Martinson – Pike Lake</w:t>
      </w:r>
    </w:p>
    <w:p w14:paraId="2FA70BD8" w14:textId="77777777" w:rsidR="003D0B90" w:rsidRDefault="003D0B90" w:rsidP="00816844">
      <w:pPr>
        <w:pStyle w:val="NoSpacing"/>
      </w:pPr>
      <w:r>
        <w:t xml:space="preserve">Mary </w:t>
      </w:r>
      <w:proofErr w:type="spellStart"/>
      <w:r>
        <w:t>Shideler</w:t>
      </w:r>
      <w:proofErr w:type="spellEnd"/>
      <w:r>
        <w:t xml:space="preserve"> – Grand Rapids</w:t>
      </w:r>
    </w:p>
    <w:p w14:paraId="367E1D75" w14:textId="77777777" w:rsidR="00F00B2C" w:rsidRDefault="00F00B2C" w:rsidP="00816844">
      <w:pPr>
        <w:pStyle w:val="NoSpacing"/>
      </w:pPr>
    </w:p>
    <w:p w14:paraId="1F3CEFFE" w14:textId="77777777" w:rsidR="00816844" w:rsidRPr="00D16351" w:rsidRDefault="00816844" w:rsidP="00816844">
      <w:pPr>
        <w:pStyle w:val="NoSpacing"/>
      </w:pPr>
      <w:r w:rsidRPr="00FC5BAD">
        <w:rPr>
          <w:b/>
        </w:rPr>
        <w:t>Council Members</w:t>
      </w:r>
      <w:r w:rsidRPr="00D16351">
        <w:t xml:space="preserve"> (Those not accounted for elsewhere)</w:t>
      </w:r>
    </w:p>
    <w:p w14:paraId="7FCF989E" w14:textId="4DC5233E" w:rsidR="00816844" w:rsidRDefault="00816844" w:rsidP="00816844">
      <w:pPr>
        <w:pStyle w:val="NoSpacing"/>
      </w:pPr>
      <w:r w:rsidRPr="00D16351">
        <w:t>Mary Voss, Moderator</w:t>
      </w:r>
    </w:p>
    <w:p w14:paraId="1EE5E0D6" w14:textId="14A8E828" w:rsidR="0001447C" w:rsidRPr="00D16351" w:rsidRDefault="0001447C" w:rsidP="00816844">
      <w:pPr>
        <w:pStyle w:val="NoSpacing"/>
      </w:pPr>
      <w:r>
        <w:t>Jan Letsos, PW Moderator</w:t>
      </w:r>
    </w:p>
    <w:p w14:paraId="5A1EF230" w14:textId="40E0FA94" w:rsidR="00816844" w:rsidRPr="00240A0E" w:rsidRDefault="00816844" w:rsidP="00816844">
      <w:pPr>
        <w:pStyle w:val="NoSpacing"/>
      </w:pPr>
    </w:p>
    <w:p w14:paraId="703E00F6" w14:textId="0D69C63D" w:rsidR="00816844" w:rsidRDefault="00816844" w:rsidP="00816844">
      <w:pPr>
        <w:pStyle w:val="NoSpacing"/>
        <w:rPr>
          <w:b/>
        </w:rPr>
      </w:pPr>
      <w:r w:rsidRPr="00240A0E">
        <w:rPr>
          <w:b/>
        </w:rPr>
        <w:t>Under Care</w:t>
      </w:r>
    </w:p>
    <w:p w14:paraId="15B7E24B" w14:textId="77777777" w:rsidR="00816844" w:rsidRDefault="00816844" w:rsidP="00816844">
      <w:pPr>
        <w:pStyle w:val="NoSpacing"/>
        <w:rPr>
          <w:b/>
        </w:rPr>
      </w:pPr>
    </w:p>
    <w:p w14:paraId="4A7113B7" w14:textId="6FB38145" w:rsidR="00816844" w:rsidRDefault="00816844" w:rsidP="00816844">
      <w:pPr>
        <w:pStyle w:val="NoSpacing"/>
        <w:rPr>
          <w:b/>
        </w:rPr>
      </w:pPr>
      <w:r w:rsidRPr="00240A0E">
        <w:rPr>
          <w:b/>
        </w:rPr>
        <w:t>Visitors, Observers</w:t>
      </w:r>
    </w:p>
    <w:p w14:paraId="547318C5" w14:textId="6C365727" w:rsidR="00DC72C8" w:rsidRPr="00DC72C8" w:rsidRDefault="00DC72C8" w:rsidP="00816844">
      <w:pPr>
        <w:pStyle w:val="NoSpacing"/>
      </w:pPr>
      <w:r w:rsidRPr="00DC72C8">
        <w:t xml:space="preserve">Rev. Gary </w:t>
      </w:r>
      <w:proofErr w:type="spellStart"/>
      <w:r w:rsidRPr="00DC72C8">
        <w:t>Terrio</w:t>
      </w:r>
      <w:proofErr w:type="spellEnd"/>
    </w:p>
    <w:p w14:paraId="68C8079D" w14:textId="6442582C" w:rsidR="00534C75" w:rsidRDefault="00534C75" w:rsidP="00816844">
      <w:pPr>
        <w:pStyle w:val="NoSpacing"/>
      </w:pPr>
      <w:r>
        <w:t>Christine Merritt</w:t>
      </w:r>
    </w:p>
    <w:p w14:paraId="47A69803" w14:textId="470A14AD" w:rsidR="0001447C" w:rsidRDefault="0001447C" w:rsidP="00816844">
      <w:pPr>
        <w:pStyle w:val="NoSpacing"/>
      </w:pPr>
      <w:r>
        <w:t>Russ Tillotson, Sr.</w:t>
      </w:r>
    </w:p>
    <w:p w14:paraId="12D26858" w14:textId="2EDF05FF" w:rsidR="0001447C" w:rsidRDefault="0001447C" w:rsidP="00816844">
      <w:pPr>
        <w:pStyle w:val="NoSpacing"/>
      </w:pPr>
      <w:r>
        <w:t>Sheryl Carloss</w:t>
      </w:r>
    </w:p>
    <w:p w14:paraId="3CF5DBB5" w14:textId="20360D8E" w:rsidR="0001447C" w:rsidRDefault="0001447C" w:rsidP="00816844">
      <w:pPr>
        <w:pStyle w:val="NoSpacing"/>
      </w:pPr>
      <w:r>
        <w:t xml:space="preserve">Walter L </w:t>
      </w:r>
      <w:proofErr w:type="spellStart"/>
      <w:r>
        <w:t>Moquin</w:t>
      </w:r>
      <w:proofErr w:type="spellEnd"/>
    </w:p>
    <w:p w14:paraId="54B2BC74" w14:textId="47C791F8" w:rsidR="0001447C" w:rsidRDefault="0001447C" w:rsidP="00816844">
      <w:pPr>
        <w:pStyle w:val="NoSpacing"/>
      </w:pPr>
      <w:r>
        <w:t xml:space="preserve">Holly M. </w:t>
      </w:r>
      <w:proofErr w:type="spellStart"/>
      <w:r>
        <w:t>Lackershire</w:t>
      </w:r>
      <w:proofErr w:type="spellEnd"/>
    </w:p>
    <w:p w14:paraId="4E37A4CB" w14:textId="2F7EBFF1" w:rsidR="0001447C" w:rsidRDefault="0001447C" w:rsidP="00816844">
      <w:pPr>
        <w:pStyle w:val="NoSpacing"/>
      </w:pPr>
      <w:r>
        <w:t>Cade S. Olson</w:t>
      </w:r>
    </w:p>
    <w:p w14:paraId="2C964E67" w14:textId="0C964E2A" w:rsidR="0001447C" w:rsidRDefault="0001447C" w:rsidP="00816844">
      <w:pPr>
        <w:pStyle w:val="NoSpacing"/>
      </w:pPr>
      <w:r>
        <w:t xml:space="preserve">Marcia </w:t>
      </w:r>
      <w:proofErr w:type="spellStart"/>
      <w:r w:rsidR="00534C75">
        <w:t>Heyser</w:t>
      </w:r>
      <w:proofErr w:type="spellEnd"/>
    </w:p>
    <w:p w14:paraId="1F6CECD0" w14:textId="27D28E64" w:rsidR="0001447C" w:rsidRDefault="0001447C" w:rsidP="00816844">
      <w:pPr>
        <w:pStyle w:val="NoSpacing"/>
      </w:pPr>
      <w:r>
        <w:t>Jerry Walls</w:t>
      </w:r>
    </w:p>
    <w:p w14:paraId="0A14747A" w14:textId="7413295D" w:rsidR="0001447C" w:rsidRDefault="00534C75" w:rsidP="00816844">
      <w:pPr>
        <w:pStyle w:val="NoSpacing"/>
      </w:pPr>
      <w:r>
        <w:t xml:space="preserve">Jean </w:t>
      </w:r>
      <w:proofErr w:type="spellStart"/>
      <w:r>
        <w:t>Terrio</w:t>
      </w:r>
      <w:proofErr w:type="spellEnd"/>
    </w:p>
    <w:p w14:paraId="512D9205" w14:textId="77777777" w:rsidR="00534C75" w:rsidRDefault="00534C75" w:rsidP="00816844">
      <w:pPr>
        <w:pStyle w:val="NoSpacing"/>
        <w:rPr>
          <w:b/>
        </w:rPr>
      </w:pPr>
    </w:p>
    <w:p w14:paraId="70604DB7" w14:textId="1E26CA5A" w:rsidR="00816844" w:rsidRPr="00FC5BAD" w:rsidRDefault="00816844" w:rsidP="00816844">
      <w:pPr>
        <w:pStyle w:val="NoSpacing"/>
        <w:rPr>
          <w:b/>
        </w:rPr>
      </w:pPr>
      <w:r w:rsidRPr="00FC5BAD">
        <w:rPr>
          <w:b/>
        </w:rPr>
        <w:t>Staff</w:t>
      </w:r>
    </w:p>
    <w:p w14:paraId="39924B02" w14:textId="77777777" w:rsidR="00816844" w:rsidRPr="00D16351" w:rsidRDefault="00816844" w:rsidP="00816844">
      <w:pPr>
        <w:pStyle w:val="NoSpacing"/>
      </w:pPr>
      <w:r w:rsidRPr="00D16351">
        <w:t>Jay Wilkinson</w:t>
      </w:r>
    </w:p>
    <w:p w14:paraId="3C546A5D" w14:textId="77777777" w:rsidR="00816844" w:rsidRPr="00D16351" w:rsidRDefault="00816844" w:rsidP="00816844">
      <w:pPr>
        <w:pStyle w:val="NoSpacing"/>
      </w:pPr>
      <w:r w:rsidRPr="00D16351">
        <w:t>Anne Gerlich</w:t>
      </w:r>
    </w:p>
    <w:p w14:paraId="691BC85B" w14:textId="77777777" w:rsidR="000C2FE4" w:rsidRDefault="000C2FE4" w:rsidP="00252812">
      <w:pPr>
        <w:pStyle w:val="NoSpacing"/>
        <w:rPr>
          <w:rFonts w:ascii="Times New Roman" w:hAnsi="Times New Roman"/>
          <w:b/>
          <w:sz w:val="24"/>
          <w:szCs w:val="24"/>
        </w:rPr>
      </w:pPr>
    </w:p>
    <w:p w14:paraId="0A736FAE" w14:textId="495F53B9" w:rsidR="00D017F5" w:rsidRDefault="00624C82" w:rsidP="00252812">
      <w:pPr>
        <w:pStyle w:val="NoSpacing"/>
        <w:rPr>
          <w:rFonts w:ascii="Times New Roman" w:hAnsi="Times New Roman"/>
          <w:b/>
          <w:sz w:val="24"/>
          <w:szCs w:val="24"/>
        </w:rPr>
      </w:pPr>
      <w:r>
        <w:rPr>
          <w:rFonts w:ascii="Times New Roman" w:hAnsi="Times New Roman"/>
          <w:b/>
          <w:sz w:val="24"/>
          <w:szCs w:val="24"/>
        </w:rPr>
        <w:t>CONSENT AGENDA</w:t>
      </w:r>
    </w:p>
    <w:p w14:paraId="7997D6B3" w14:textId="2782BD27" w:rsidR="00CD7ED0" w:rsidRDefault="00252812" w:rsidP="00CD7ED0">
      <w:pPr>
        <w:pStyle w:val="NoSpacing"/>
        <w:rPr>
          <w:rFonts w:ascii="Times New Roman" w:hAnsi="Times New Roman"/>
          <w:sz w:val="24"/>
          <w:szCs w:val="24"/>
        </w:rPr>
      </w:pPr>
      <w:r w:rsidRPr="00AB382E">
        <w:rPr>
          <w:rFonts w:ascii="Times New Roman" w:hAnsi="Times New Roman"/>
          <w:b/>
          <w:sz w:val="24"/>
          <w:szCs w:val="24"/>
        </w:rPr>
        <w:t>Presbytery approved</w:t>
      </w:r>
      <w:r>
        <w:rPr>
          <w:rFonts w:ascii="Times New Roman" w:hAnsi="Times New Roman"/>
          <w:sz w:val="24"/>
          <w:szCs w:val="24"/>
        </w:rPr>
        <w:t xml:space="preserve"> the Consent Agenda </w:t>
      </w:r>
      <w:r w:rsidR="009124ED">
        <w:rPr>
          <w:rFonts w:ascii="Times New Roman" w:hAnsi="Times New Roman"/>
          <w:sz w:val="24"/>
          <w:szCs w:val="24"/>
        </w:rPr>
        <w:t>with Rev. Lawrence Lee requesting an addition to January 8</w:t>
      </w:r>
      <w:r w:rsidR="009124ED" w:rsidRPr="009124ED">
        <w:rPr>
          <w:rFonts w:ascii="Times New Roman" w:hAnsi="Times New Roman"/>
          <w:sz w:val="24"/>
          <w:szCs w:val="24"/>
          <w:vertAlign w:val="superscript"/>
        </w:rPr>
        <w:t>th</w:t>
      </w:r>
      <w:r w:rsidR="009124ED">
        <w:rPr>
          <w:rFonts w:ascii="Times New Roman" w:hAnsi="Times New Roman"/>
          <w:sz w:val="24"/>
          <w:szCs w:val="24"/>
        </w:rPr>
        <w:t xml:space="preserve"> item concerning Bayfield. He previously had also served at Pioneer Parish.</w:t>
      </w:r>
    </w:p>
    <w:p w14:paraId="50A4BB1C" w14:textId="77777777" w:rsidR="000B598A" w:rsidRPr="000B598A" w:rsidRDefault="000B598A" w:rsidP="000B598A">
      <w:pPr>
        <w:numPr>
          <w:ilvl w:val="0"/>
          <w:numId w:val="1"/>
        </w:numPr>
        <w:spacing w:after="0" w:line="240" w:lineRule="auto"/>
        <w:ind w:left="720"/>
        <w:contextualSpacing/>
        <w:rPr>
          <w:rFonts w:ascii="Times New Roman" w:eastAsiaTheme="minorHAnsi" w:hAnsi="Times New Roman" w:cstheme="minorBidi"/>
          <w:b/>
          <w:sz w:val="28"/>
          <w:szCs w:val="28"/>
        </w:rPr>
      </w:pPr>
      <w:r w:rsidRPr="000B598A">
        <w:rPr>
          <w:rFonts w:ascii="Times New Roman" w:eastAsiaTheme="minorHAnsi" w:hAnsi="Times New Roman" w:cstheme="minorBidi"/>
          <w:b/>
          <w:sz w:val="28"/>
          <w:szCs w:val="28"/>
        </w:rPr>
        <w:t xml:space="preserve">Items approved by the Council </w:t>
      </w:r>
      <w:r w:rsidRPr="000B598A">
        <w:rPr>
          <w:rFonts w:ascii="Times New Roman" w:eastAsiaTheme="minorHAnsi" w:hAnsi="Times New Roman" w:cstheme="minorBidi"/>
          <w:b/>
          <w:sz w:val="28"/>
          <w:szCs w:val="28"/>
          <w:u w:val="single"/>
        </w:rPr>
        <w:t>on behalf of the Presbytery</w:t>
      </w:r>
      <w:r w:rsidRPr="000B598A">
        <w:rPr>
          <w:rFonts w:ascii="Times New Roman" w:eastAsiaTheme="minorHAnsi" w:hAnsi="Times New Roman" w:cstheme="minorBidi"/>
          <w:b/>
          <w:sz w:val="28"/>
          <w:szCs w:val="28"/>
        </w:rPr>
        <w:t xml:space="preserve"> (Consent Agenda):</w:t>
      </w:r>
    </w:p>
    <w:p w14:paraId="5AAB0A72" w14:textId="77777777" w:rsidR="000B598A" w:rsidRPr="000B598A" w:rsidRDefault="000B598A" w:rsidP="000B598A">
      <w:pPr>
        <w:spacing w:after="0" w:line="240" w:lineRule="auto"/>
        <w:rPr>
          <w:rFonts w:ascii="Times New Roman" w:eastAsiaTheme="minorHAnsi" w:hAnsi="Times New Roman" w:cstheme="minorBidi"/>
          <w:sz w:val="24"/>
          <w:szCs w:val="24"/>
        </w:rPr>
      </w:pPr>
    </w:p>
    <w:p w14:paraId="6EBC991E" w14:textId="77777777" w:rsidR="000B598A" w:rsidRPr="000B598A" w:rsidRDefault="000B598A" w:rsidP="00F73446">
      <w:pPr>
        <w:numPr>
          <w:ilvl w:val="0"/>
          <w:numId w:val="3"/>
        </w:numPr>
        <w:spacing w:after="0" w:line="240" w:lineRule="auto"/>
        <w:contextualSpacing/>
        <w:rPr>
          <w:rFonts w:ascii="Times New Roman" w:eastAsiaTheme="minorHAnsi" w:hAnsi="Times New Roman" w:cstheme="minorBidi"/>
          <w:sz w:val="24"/>
          <w:szCs w:val="24"/>
        </w:rPr>
      </w:pPr>
      <w:r w:rsidRPr="000B598A">
        <w:rPr>
          <w:rFonts w:ascii="Times New Roman" w:eastAsiaTheme="minorHAnsi" w:hAnsi="Times New Roman" w:cstheme="minorBidi"/>
          <w:b/>
          <w:sz w:val="24"/>
          <w:szCs w:val="24"/>
          <w:u w:val="single"/>
        </w:rPr>
        <w:t>January 22, 2019</w:t>
      </w:r>
      <w:r w:rsidRPr="000B598A">
        <w:rPr>
          <w:rFonts w:ascii="Times New Roman" w:eastAsiaTheme="minorHAnsi" w:hAnsi="Times New Roman" w:cstheme="minorBidi"/>
          <w:sz w:val="24"/>
          <w:szCs w:val="24"/>
        </w:rPr>
        <w:t>: Council approved, on behalf of Presbytery, the Minutes of the October 26-27, 2018 Annual Meeting of the Presbytery.</w:t>
      </w:r>
    </w:p>
    <w:p w14:paraId="544B0EB4" w14:textId="77777777" w:rsidR="000B598A" w:rsidRPr="000B598A" w:rsidRDefault="000B598A" w:rsidP="00F73446">
      <w:pPr>
        <w:numPr>
          <w:ilvl w:val="0"/>
          <w:numId w:val="3"/>
        </w:numPr>
        <w:spacing w:after="0" w:line="240" w:lineRule="auto"/>
        <w:contextualSpacing/>
        <w:rPr>
          <w:rFonts w:ascii="Times New Roman" w:eastAsiaTheme="minorHAnsi" w:hAnsi="Times New Roman" w:cstheme="minorBidi"/>
          <w:sz w:val="24"/>
          <w:szCs w:val="24"/>
        </w:rPr>
      </w:pPr>
      <w:r w:rsidRPr="000B598A">
        <w:rPr>
          <w:rFonts w:ascii="Times New Roman" w:eastAsiaTheme="minorHAnsi" w:hAnsi="Times New Roman" w:cstheme="minorBidi"/>
          <w:b/>
          <w:sz w:val="24"/>
          <w:szCs w:val="24"/>
          <w:u w:val="single"/>
        </w:rPr>
        <w:t>January 22, 2019</w:t>
      </w:r>
      <w:r w:rsidRPr="000B598A">
        <w:rPr>
          <w:rFonts w:ascii="Times New Roman" w:eastAsiaTheme="minorHAnsi" w:hAnsi="Times New Roman" w:cstheme="minorBidi"/>
          <w:sz w:val="24"/>
          <w:szCs w:val="24"/>
        </w:rPr>
        <w:t>: Council approved, on behalf of Presbytery, the Minutes of the January 8, 2019 Special Meeting of the Presbytery.</w:t>
      </w:r>
    </w:p>
    <w:p w14:paraId="5E800481" w14:textId="77777777" w:rsidR="000B598A" w:rsidRPr="000B598A" w:rsidRDefault="000B598A" w:rsidP="00F73446">
      <w:pPr>
        <w:numPr>
          <w:ilvl w:val="0"/>
          <w:numId w:val="3"/>
        </w:numPr>
        <w:spacing w:after="0" w:line="240" w:lineRule="auto"/>
        <w:contextualSpacing/>
        <w:rPr>
          <w:rFonts w:ascii="Times New Roman" w:eastAsiaTheme="minorHAnsi" w:hAnsi="Times New Roman" w:cstheme="minorBidi"/>
          <w:sz w:val="24"/>
          <w:szCs w:val="24"/>
        </w:rPr>
      </w:pPr>
      <w:r w:rsidRPr="000B598A">
        <w:rPr>
          <w:rFonts w:ascii="Times New Roman" w:eastAsiaTheme="minorHAnsi" w:hAnsi="Times New Roman" w:cstheme="minorBidi"/>
          <w:b/>
          <w:sz w:val="24"/>
          <w:szCs w:val="24"/>
          <w:u w:val="single"/>
        </w:rPr>
        <w:t>January 22, 2019</w:t>
      </w:r>
      <w:r w:rsidRPr="000B598A">
        <w:rPr>
          <w:rFonts w:ascii="Times New Roman" w:eastAsiaTheme="minorHAnsi" w:hAnsi="Times New Roman" w:cstheme="minorBidi"/>
          <w:sz w:val="24"/>
          <w:szCs w:val="24"/>
        </w:rPr>
        <w:t>: Council approved, on behalf of Presbytery, to request an invitation from the United Presbyterian Church, Superior to host the February 1, 2020 Stated Meeting of the Presbytery, and to request an invitation from the Bayfield Presbyterian Church to host the May 7, 2020 Stated Meeting of the Presbytery, and to set the Annual Meeting of the Presbytery for October 9 &amp; 10, 2020 at Presbyterian Clearwater Forest.</w:t>
      </w:r>
    </w:p>
    <w:p w14:paraId="70399F07" w14:textId="77777777" w:rsidR="000B598A" w:rsidRPr="000B598A" w:rsidRDefault="000B598A" w:rsidP="00F73446">
      <w:pPr>
        <w:numPr>
          <w:ilvl w:val="0"/>
          <w:numId w:val="3"/>
        </w:numPr>
        <w:spacing w:after="0" w:line="240" w:lineRule="auto"/>
        <w:contextualSpacing/>
        <w:rPr>
          <w:rFonts w:ascii="Times New Roman" w:eastAsiaTheme="minorHAnsi" w:hAnsi="Times New Roman" w:cstheme="minorBidi"/>
          <w:sz w:val="24"/>
          <w:szCs w:val="24"/>
        </w:rPr>
      </w:pPr>
      <w:r w:rsidRPr="000B598A">
        <w:rPr>
          <w:rFonts w:ascii="Times New Roman" w:eastAsiaTheme="minorHAnsi" w:hAnsi="Times New Roman" w:cstheme="minorBidi"/>
          <w:b/>
          <w:sz w:val="24"/>
          <w:szCs w:val="24"/>
          <w:u w:val="single"/>
        </w:rPr>
        <w:t>January 22, 2019</w:t>
      </w:r>
      <w:r w:rsidRPr="000B598A">
        <w:rPr>
          <w:rFonts w:ascii="Times New Roman" w:eastAsiaTheme="minorHAnsi" w:hAnsi="Times New Roman" w:cstheme="minorBidi"/>
          <w:sz w:val="24"/>
          <w:szCs w:val="24"/>
        </w:rPr>
        <w:t>: Council approved, on behalf of Presbytery, if the way be clear the request for a $2,000 grant requested by the Self Development of People Committee (SDOP) to the Express Yourself Project from the Presbytery portion of the Peace &amp; Global Witness Special Offering.</w:t>
      </w:r>
    </w:p>
    <w:p w14:paraId="6D96CB66" w14:textId="77777777" w:rsidR="000B598A" w:rsidRPr="000B598A" w:rsidRDefault="000B598A" w:rsidP="000B598A">
      <w:pPr>
        <w:spacing w:after="0" w:line="240" w:lineRule="auto"/>
        <w:rPr>
          <w:rFonts w:ascii="Times New Roman" w:eastAsiaTheme="minorHAnsi" w:hAnsi="Times New Roman" w:cstheme="minorBidi"/>
          <w:sz w:val="24"/>
          <w:szCs w:val="24"/>
        </w:rPr>
      </w:pPr>
    </w:p>
    <w:p w14:paraId="4D05EBA2" w14:textId="77777777" w:rsidR="000B598A" w:rsidRPr="000B598A" w:rsidRDefault="000B598A" w:rsidP="000B598A">
      <w:pPr>
        <w:spacing w:after="0" w:line="240" w:lineRule="auto"/>
        <w:ind w:left="1440" w:hanging="720"/>
        <w:rPr>
          <w:rFonts w:ascii="Times New Roman" w:eastAsiaTheme="minorHAnsi" w:hAnsi="Times New Roman" w:cstheme="minorBidi"/>
          <w:sz w:val="24"/>
          <w:szCs w:val="24"/>
        </w:rPr>
      </w:pPr>
    </w:p>
    <w:p w14:paraId="772D8F1F" w14:textId="77777777" w:rsidR="000B598A" w:rsidRPr="000B598A" w:rsidRDefault="000B598A" w:rsidP="000B598A">
      <w:pPr>
        <w:numPr>
          <w:ilvl w:val="0"/>
          <w:numId w:val="1"/>
        </w:numPr>
        <w:spacing w:after="0" w:line="240" w:lineRule="auto"/>
        <w:ind w:left="720"/>
        <w:contextualSpacing/>
        <w:rPr>
          <w:rFonts w:ascii="Times New Roman" w:eastAsiaTheme="minorHAnsi" w:hAnsi="Times New Roman" w:cstheme="minorBidi"/>
          <w:b/>
          <w:sz w:val="28"/>
          <w:szCs w:val="28"/>
        </w:rPr>
      </w:pPr>
      <w:r w:rsidRPr="000B598A">
        <w:rPr>
          <w:rFonts w:ascii="Times New Roman" w:eastAsiaTheme="minorHAnsi" w:hAnsi="Times New Roman" w:cstheme="minorBidi"/>
          <w:b/>
          <w:sz w:val="28"/>
          <w:szCs w:val="28"/>
        </w:rPr>
        <w:t xml:space="preserve">Items approved by the Committee on Ministry </w:t>
      </w:r>
      <w:r w:rsidRPr="000B598A">
        <w:rPr>
          <w:rFonts w:ascii="Times New Roman" w:eastAsiaTheme="minorHAnsi" w:hAnsi="Times New Roman" w:cstheme="minorBidi"/>
          <w:b/>
          <w:sz w:val="28"/>
          <w:szCs w:val="28"/>
          <w:u w:val="single"/>
        </w:rPr>
        <w:t>on behalf of the Presbytery</w:t>
      </w:r>
      <w:r w:rsidRPr="000B598A">
        <w:rPr>
          <w:rFonts w:ascii="Times New Roman" w:eastAsiaTheme="minorHAnsi" w:hAnsi="Times New Roman" w:cstheme="minorBidi"/>
          <w:b/>
          <w:sz w:val="28"/>
          <w:szCs w:val="28"/>
        </w:rPr>
        <w:t xml:space="preserve"> (Consent Agenda):</w:t>
      </w:r>
    </w:p>
    <w:p w14:paraId="29D8A055" w14:textId="77777777" w:rsidR="000B598A" w:rsidRPr="000B598A" w:rsidRDefault="000B598A" w:rsidP="000B598A">
      <w:pPr>
        <w:spacing w:after="0" w:line="240" w:lineRule="auto"/>
        <w:rPr>
          <w:rFonts w:ascii="Times New Roman" w:eastAsiaTheme="minorHAnsi" w:hAnsi="Times New Roman" w:cstheme="minorBidi"/>
          <w:sz w:val="24"/>
        </w:rPr>
      </w:pPr>
    </w:p>
    <w:p w14:paraId="768BB152" w14:textId="77777777" w:rsidR="000B598A" w:rsidRPr="000B598A" w:rsidRDefault="000B598A" w:rsidP="00F73446">
      <w:pPr>
        <w:numPr>
          <w:ilvl w:val="0"/>
          <w:numId w:val="2"/>
        </w:numPr>
        <w:spacing w:after="0" w:line="240" w:lineRule="auto"/>
        <w:rPr>
          <w:rFonts w:ascii="Times New Roman" w:eastAsia="Times New Roman" w:hAnsi="Times New Roman"/>
          <w:bCs/>
          <w:sz w:val="24"/>
        </w:rPr>
      </w:pPr>
      <w:r w:rsidRPr="000B598A">
        <w:rPr>
          <w:rFonts w:ascii="Times New Roman" w:eastAsiaTheme="minorHAnsi" w:hAnsi="Times New Roman" w:cstheme="minorBidi"/>
          <w:b/>
          <w:sz w:val="24"/>
          <w:szCs w:val="24"/>
          <w:u w:val="single"/>
        </w:rPr>
        <w:t>October 26, 2018</w:t>
      </w:r>
      <w:r w:rsidRPr="000B598A">
        <w:rPr>
          <w:rFonts w:ascii="Times New Roman" w:eastAsiaTheme="minorHAnsi" w:hAnsi="Times New Roman" w:cstheme="minorBidi"/>
          <w:sz w:val="24"/>
          <w:szCs w:val="24"/>
        </w:rPr>
        <w:t xml:space="preserve">: </w:t>
      </w:r>
      <w:r w:rsidRPr="000B598A">
        <w:rPr>
          <w:rFonts w:ascii="Times New Roman" w:eastAsia="Times New Roman" w:hAnsi="Times New Roman"/>
          <w:bCs/>
          <w:sz w:val="24"/>
        </w:rPr>
        <w:t>COM voted, on behalf of Presbytery, to accept the request of the Reverend Kate Stangl to transfer membership to the Presbytery of Northern Waters, if the way be clear and to appoint her as the Moderator for the Hope Presbyterian Church of Virginia, MN, and to approve the Working Agreement between Kate Stangl for Temporary Pastoral Relationship and the Hope Presbyterian Church of Virginia, MN according to the following terms:</w:t>
      </w:r>
    </w:p>
    <w:p w14:paraId="681E8BD3" w14:textId="77777777" w:rsidR="000B598A" w:rsidRPr="000B598A" w:rsidRDefault="000B598A" w:rsidP="000B598A">
      <w:pPr>
        <w:spacing w:after="0" w:line="240" w:lineRule="auto"/>
        <w:rPr>
          <w:rFonts w:ascii="Times New Roman" w:eastAsia="Times New Roman" w:hAnsi="Times New Roman"/>
          <w:bCs/>
          <w:sz w:val="24"/>
        </w:rPr>
      </w:pPr>
    </w:p>
    <w:p w14:paraId="76E7135D" w14:textId="1D705DB3"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Beginning Date:</w:t>
      </w:r>
      <w:r w:rsidRPr="000B598A">
        <w:rPr>
          <w:rFonts w:ascii="Times New Roman" w:eastAsia="Times New Roman" w:hAnsi="Times New Roman"/>
          <w:bCs/>
          <w:sz w:val="24"/>
        </w:rPr>
        <w:tab/>
        <w:t>November 1, 2018 for approximately years</w:t>
      </w:r>
      <w:r w:rsidRPr="000B598A">
        <w:rPr>
          <w:rFonts w:ascii="Times New Roman" w:eastAsia="Times New Roman" w:hAnsi="Times New Roman"/>
          <w:bCs/>
          <w:sz w:val="24"/>
        </w:rPr>
        <w:tab/>
      </w:r>
    </w:p>
    <w:p w14:paraId="19DEBE57"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Time Expectations:</w:t>
      </w:r>
      <w:r w:rsidRPr="000B598A">
        <w:rPr>
          <w:rFonts w:ascii="Times New Roman" w:eastAsia="Times New Roman" w:hAnsi="Times New Roman"/>
          <w:bCs/>
          <w:sz w:val="24"/>
        </w:rPr>
        <w:tab/>
        <w:t xml:space="preserve">20 </w:t>
      </w:r>
      <w:proofErr w:type="spellStart"/>
      <w:r w:rsidRPr="000B598A">
        <w:rPr>
          <w:rFonts w:ascii="Times New Roman" w:eastAsia="Times New Roman" w:hAnsi="Times New Roman"/>
          <w:bCs/>
          <w:sz w:val="24"/>
        </w:rPr>
        <w:t>hrs</w:t>
      </w:r>
      <w:proofErr w:type="spellEnd"/>
      <w:r w:rsidRPr="000B598A">
        <w:rPr>
          <w:rFonts w:ascii="Times New Roman" w:eastAsia="Times New Roman" w:hAnsi="Times New Roman"/>
          <w:bCs/>
          <w:sz w:val="24"/>
        </w:rPr>
        <w:t>/week</w:t>
      </w:r>
      <w:r w:rsidRPr="000B598A">
        <w:rPr>
          <w:rFonts w:ascii="Times New Roman" w:eastAsia="Times New Roman" w:hAnsi="Times New Roman"/>
          <w:bCs/>
          <w:sz w:val="24"/>
        </w:rPr>
        <w:tab/>
      </w:r>
      <w:r w:rsidRPr="000B598A">
        <w:rPr>
          <w:rFonts w:ascii="Times New Roman" w:eastAsia="Times New Roman" w:hAnsi="Times New Roman"/>
          <w:bCs/>
          <w:sz w:val="24"/>
        </w:rPr>
        <w:tab/>
      </w:r>
    </w:p>
    <w:p w14:paraId="1138C449"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Cash Salary:</w:t>
      </w:r>
      <w:r w:rsidRPr="000B598A">
        <w:rPr>
          <w:rFonts w:ascii="Times New Roman" w:eastAsia="Times New Roman" w:hAnsi="Times New Roman"/>
          <w:bCs/>
          <w:sz w:val="24"/>
        </w:rPr>
        <w:tab/>
      </w:r>
      <w:r w:rsidRPr="000B598A">
        <w:rPr>
          <w:rFonts w:ascii="Times New Roman" w:eastAsia="Times New Roman" w:hAnsi="Times New Roman"/>
          <w:bCs/>
          <w:sz w:val="24"/>
        </w:rPr>
        <w:tab/>
        <w:t>$16,000 per year plus ½ SECA payment directly to Kate</w:t>
      </w:r>
    </w:p>
    <w:p w14:paraId="49CECC3B"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Pension:</w:t>
      </w:r>
      <w:r w:rsidRPr="000B598A">
        <w:rPr>
          <w:rFonts w:ascii="Times New Roman" w:eastAsia="Times New Roman" w:hAnsi="Times New Roman"/>
          <w:bCs/>
          <w:sz w:val="24"/>
        </w:rPr>
        <w:tab/>
      </w:r>
      <w:r w:rsidRPr="000B598A">
        <w:rPr>
          <w:rFonts w:ascii="Times New Roman" w:eastAsia="Times New Roman" w:hAnsi="Times New Roman"/>
          <w:bCs/>
          <w:sz w:val="24"/>
        </w:rPr>
        <w:tab/>
        <w:t>12% plus $150 per month for health insurance payment.</w:t>
      </w:r>
    </w:p>
    <w:p w14:paraId="1D7DD79D"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Manse:</w:t>
      </w:r>
      <w:r w:rsidRPr="000B598A">
        <w:rPr>
          <w:rFonts w:ascii="Times New Roman" w:eastAsia="Times New Roman" w:hAnsi="Times New Roman"/>
          <w:bCs/>
          <w:sz w:val="24"/>
        </w:rPr>
        <w:tab/>
      </w:r>
      <w:r w:rsidRPr="000B598A">
        <w:rPr>
          <w:rFonts w:ascii="Times New Roman" w:eastAsia="Times New Roman" w:hAnsi="Times New Roman"/>
          <w:bCs/>
          <w:sz w:val="24"/>
        </w:rPr>
        <w:tab/>
      </w:r>
      <w:r w:rsidRPr="000B598A">
        <w:rPr>
          <w:rFonts w:ascii="Times New Roman" w:eastAsia="Times New Roman" w:hAnsi="Times New Roman"/>
          <w:bCs/>
          <w:sz w:val="24"/>
        </w:rPr>
        <w:tab/>
        <w:t>No</w:t>
      </w:r>
    </w:p>
    <w:p w14:paraId="7FC57640" w14:textId="77777777" w:rsidR="000B598A" w:rsidRPr="000B598A" w:rsidRDefault="000B598A" w:rsidP="000B598A">
      <w:pPr>
        <w:spacing w:after="0" w:line="240" w:lineRule="auto"/>
        <w:ind w:left="720" w:firstLine="720"/>
        <w:rPr>
          <w:rFonts w:ascii="Times New Roman" w:eastAsia="Times New Roman" w:hAnsi="Times New Roman"/>
          <w:bCs/>
          <w:sz w:val="24"/>
        </w:rPr>
      </w:pPr>
      <w:r w:rsidRPr="000B598A">
        <w:rPr>
          <w:rFonts w:ascii="Times New Roman" w:eastAsia="Times New Roman" w:hAnsi="Times New Roman"/>
          <w:bCs/>
          <w:sz w:val="24"/>
        </w:rPr>
        <w:t>Housing/Utilities:</w:t>
      </w:r>
      <w:r w:rsidRPr="000B598A">
        <w:rPr>
          <w:rFonts w:ascii="Times New Roman" w:eastAsia="Times New Roman" w:hAnsi="Times New Roman"/>
          <w:bCs/>
          <w:sz w:val="24"/>
        </w:rPr>
        <w:tab/>
        <w:t>$14,000 per year.</w:t>
      </w:r>
    </w:p>
    <w:p w14:paraId="55567BBF"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Travel/Mileage:</w:t>
      </w:r>
      <w:r w:rsidRPr="000B598A">
        <w:rPr>
          <w:rFonts w:ascii="Times New Roman" w:eastAsia="Times New Roman" w:hAnsi="Times New Roman"/>
          <w:bCs/>
          <w:sz w:val="24"/>
        </w:rPr>
        <w:tab/>
        <w:t>IRS rate per month</w:t>
      </w:r>
    </w:p>
    <w:p w14:paraId="71D62A05" w14:textId="77777777" w:rsidR="000B598A" w:rsidRPr="000B598A" w:rsidRDefault="000B598A" w:rsidP="000B598A">
      <w:pPr>
        <w:spacing w:after="0" w:line="240" w:lineRule="auto"/>
        <w:rPr>
          <w:rFonts w:ascii="Times New Roman" w:eastAsia="Times New Roman" w:hAnsi="Times New Roman"/>
          <w:bCs/>
          <w:sz w:val="24"/>
        </w:rPr>
      </w:pPr>
      <w:r w:rsidRPr="000B598A">
        <w:rPr>
          <w:rFonts w:ascii="Times New Roman" w:eastAsia="Times New Roman" w:hAnsi="Times New Roman"/>
          <w:bCs/>
          <w:sz w:val="24"/>
        </w:rPr>
        <w:tab/>
      </w:r>
      <w:r w:rsidRPr="000B598A">
        <w:rPr>
          <w:rFonts w:ascii="Times New Roman" w:eastAsia="Times New Roman" w:hAnsi="Times New Roman"/>
          <w:bCs/>
          <w:sz w:val="24"/>
        </w:rPr>
        <w:tab/>
        <w:t>Vacation:</w:t>
      </w:r>
      <w:r w:rsidRPr="000B598A">
        <w:rPr>
          <w:rFonts w:ascii="Times New Roman" w:eastAsia="Times New Roman" w:hAnsi="Times New Roman"/>
          <w:bCs/>
          <w:sz w:val="24"/>
        </w:rPr>
        <w:tab/>
      </w:r>
      <w:r w:rsidRPr="000B598A">
        <w:rPr>
          <w:rFonts w:ascii="Times New Roman" w:eastAsia="Times New Roman" w:hAnsi="Times New Roman"/>
          <w:bCs/>
          <w:sz w:val="24"/>
        </w:rPr>
        <w:tab/>
        <w:t>4 weeks</w:t>
      </w:r>
    </w:p>
    <w:p w14:paraId="401707A3" w14:textId="77777777" w:rsidR="000B598A" w:rsidRPr="000B598A" w:rsidRDefault="000B598A" w:rsidP="000B598A">
      <w:pPr>
        <w:spacing w:after="0" w:line="240" w:lineRule="auto"/>
        <w:ind w:left="3600" w:hanging="2182"/>
        <w:rPr>
          <w:rFonts w:ascii="Times New Roman" w:eastAsia="Times New Roman" w:hAnsi="Times New Roman"/>
          <w:bCs/>
          <w:sz w:val="24"/>
        </w:rPr>
      </w:pPr>
      <w:r w:rsidRPr="000B598A">
        <w:rPr>
          <w:rFonts w:ascii="Times New Roman" w:eastAsia="Times New Roman" w:hAnsi="Times New Roman"/>
          <w:bCs/>
          <w:sz w:val="24"/>
        </w:rPr>
        <w:t>Continuing Ed:</w:t>
      </w:r>
      <w:r w:rsidRPr="000B598A">
        <w:rPr>
          <w:rFonts w:ascii="Times New Roman" w:eastAsia="Times New Roman" w:hAnsi="Times New Roman"/>
          <w:bCs/>
          <w:sz w:val="24"/>
        </w:rPr>
        <w:tab/>
        <w:t>2 weeks with $1,000 in vouchered expenses (only 1 Sunday)</w:t>
      </w:r>
    </w:p>
    <w:p w14:paraId="4E8CE1F0" w14:textId="77777777" w:rsidR="000B598A" w:rsidRPr="000B598A" w:rsidRDefault="000B598A" w:rsidP="000B598A">
      <w:pPr>
        <w:spacing w:after="0" w:line="240" w:lineRule="auto"/>
        <w:ind w:left="3600" w:hanging="2160"/>
        <w:rPr>
          <w:rFonts w:ascii="Times New Roman" w:eastAsia="Times New Roman" w:hAnsi="Times New Roman"/>
          <w:bCs/>
          <w:sz w:val="24"/>
        </w:rPr>
      </w:pPr>
      <w:r w:rsidRPr="000B598A">
        <w:rPr>
          <w:rFonts w:ascii="Times New Roman" w:eastAsia="Times New Roman" w:hAnsi="Times New Roman"/>
          <w:bCs/>
          <w:sz w:val="24"/>
        </w:rPr>
        <w:t>Other:</w:t>
      </w:r>
      <w:r w:rsidRPr="000B598A">
        <w:rPr>
          <w:rFonts w:ascii="Times New Roman" w:eastAsia="Times New Roman" w:hAnsi="Times New Roman"/>
          <w:bCs/>
          <w:sz w:val="24"/>
        </w:rPr>
        <w:tab/>
        <w:t>Modifications to this Working Agreement may be initiated by any of the three parties; and when negotiated to the satisfaction of all three parties and signed by each, become effective.</w:t>
      </w:r>
    </w:p>
    <w:p w14:paraId="0DC49958" w14:textId="77777777" w:rsidR="000B598A" w:rsidRPr="000B598A" w:rsidRDefault="000B598A" w:rsidP="000B598A">
      <w:pPr>
        <w:spacing w:after="0" w:line="240" w:lineRule="auto"/>
        <w:ind w:left="3600" w:hanging="2160"/>
        <w:rPr>
          <w:rFonts w:ascii="Times New Roman" w:eastAsia="Times New Roman" w:hAnsi="Times New Roman"/>
          <w:bCs/>
          <w:sz w:val="24"/>
        </w:rPr>
      </w:pPr>
      <w:r w:rsidRPr="000B598A">
        <w:rPr>
          <w:rFonts w:ascii="Times New Roman" w:eastAsia="Times New Roman" w:hAnsi="Times New Roman"/>
          <w:bCs/>
          <w:sz w:val="24"/>
        </w:rPr>
        <w:tab/>
        <w:t>The Working Agreement may be terminated upon 30 days</w:t>
      </w:r>
    </w:p>
    <w:p w14:paraId="4A3B80B0" w14:textId="11659E2D" w:rsidR="000B598A" w:rsidRPr="000B598A" w:rsidRDefault="000B598A" w:rsidP="004F6CA1">
      <w:pPr>
        <w:spacing w:after="0" w:line="240" w:lineRule="auto"/>
        <w:ind w:left="2040"/>
        <w:rPr>
          <w:rFonts w:ascii="Times New Roman" w:hAnsi="Times New Roman"/>
          <w:sz w:val="24"/>
          <w:szCs w:val="24"/>
        </w:rPr>
      </w:pPr>
      <w:r w:rsidRPr="000B598A">
        <w:rPr>
          <w:rFonts w:ascii="Times New Roman" w:eastAsia="Times New Roman" w:hAnsi="Times New Roman"/>
          <w:bCs/>
        </w:rPr>
        <w:t>Written notice by either primary party, and the approval of the Presbytery of Northern Waters or its authorized representative (the Committee on Ministry.)</w:t>
      </w:r>
    </w:p>
    <w:p w14:paraId="67C4B0DC" w14:textId="77777777" w:rsidR="000B598A" w:rsidRPr="000B598A" w:rsidRDefault="000B598A" w:rsidP="000B598A">
      <w:pPr>
        <w:spacing w:after="0" w:line="240" w:lineRule="auto"/>
        <w:rPr>
          <w:rFonts w:ascii="Times New Roman" w:hAnsi="Times New Roman"/>
          <w:sz w:val="24"/>
          <w:szCs w:val="24"/>
        </w:rPr>
      </w:pPr>
    </w:p>
    <w:p w14:paraId="7FC1C85A" w14:textId="77777777" w:rsidR="000B598A" w:rsidRPr="000B598A" w:rsidRDefault="000B598A" w:rsidP="000B598A">
      <w:pPr>
        <w:spacing w:after="0" w:line="240" w:lineRule="auto"/>
        <w:rPr>
          <w:rFonts w:ascii="Times New Roman" w:hAnsi="Times New Roman"/>
          <w:sz w:val="24"/>
          <w:szCs w:val="24"/>
        </w:rPr>
      </w:pPr>
    </w:p>
    <w:p w14:paraId="48301C21" w14:textId="77777777" w:rsidR="000B598A" w:rsidRPr="000B598A" w:rsidRDefault="000B598A" w:rsidP="00F73446">
      <w:pPr>
        <w:numPr>
          <w:ilvl w:val="0"/>
          <w:numId w:val="2"/>
        </w:numPr>
        <w:spacing w:after="0" w:line="240" w:lineRule="auto"/>
        <w:rPr>
          <w:rFonts w:ascii="Times New Roman" w:hAnsi="Times New Roman"/>
          <w:b/>
          <w:sz w:val="24"/>
          <w:szCs w:val="24"/>
        </w:rPr>
      </w:pPr>
      <w:r w:rsidRPr="000B598A">
        <w:rPr>
          <w:rFonts w:ascii="Times New Roman" w:hAnsi="Times New Roman"/>
          <w:b/>
          <w:sz w:val="24"/>
          <w:szCs w:val="24"/>
          <w:u w:val="single"/>
        </w:rPr>
        <w:t>January 8, 2019</w:t>
      </w:r>
      <w:r w:rsidRPr="000B598A">
        <w:rPr>
          <w:rFonts w:ascii="Times New Roman" w:hAnsi="Times New Roman"/>
          <w:b/>
          <w:sz w:val="24"/>
          <w:szCs w:val="24"/>
        </w:rPr>
        <w:t>: Bayfield</w:t>
      </w:r>
    </w:p>
    <w:p w14:paraId="78B40C81" w14:textId="77777777" w:rsidR="000B598A" w:rsidRPr="000B598A" w:rsidRDefault="000B598A" w:rsidP="000B598A">
      <w:pPr>
        <w:spacing w:after="0" w:line="240" w:lineRule="auto"/>
        <w:ind w:left="720"/>
        <w:rPr>
          <w:rFonts w:ascii="Times New Roman" w:hAnsi="Times New Roman"/>
          <w:b/>
          <w:sz w:val="24"/>
          <w:szCs w:val="24"/>
        </w:rPr>
      </w:pPr>
      <w:r w:rsidRPr="000B598A">
        <w:rPr>
          <w:rFonts w:ascii="Times New Roman" w:hAnsi="Times New Roman"/>
          <w:b/>
          <w:sz w:val="24"/>
          <w:szCs w:val="24"/>
        </w:rPr>
        <w:t>COM voted, (by-email) on behalf of Presbytery to approve the Installation Commission for Lawrence Lee and the Bayfield Presbyterian Church</w:t>
      </w:r>
    </w:p>
    <w:p w14:paraId="2E50ADFF" w14:textId="664D8DCE" w:rsidR="000B598A" w:rsidRPr="000B598A" w:rsidRDefault="000B598A" w:rsidP="00F73446">
      <w:pPr>
        <w:numPr>
          <w:ilvl w:val="1"/>
          <w:numId w:val="2"/>
        </w:numPr>
        <w:spacing w:after="0" w:line="240" w:lineRule="auto"/>
        <w:contextualSpacing/>
        <w:rPr>
          <w:rFonts w:ascii="Times New Roman" w:eastAsiaTheme="minorHAnsi" w:hAnsi="Times New Roman"/>
          <w:sz w:val="24"/>
          <w:szCs w:val="24"/>
        </w:rPr>
      </w:pPr>
      <w:r w:rsidRPr="000B598A">
        <w:rPr>
          <w:rFonts w:ascii="Times New Roman" w:eastAsiaTheme="minorHAnsi" w:hAnsi="Times New Roman"/>
          <w:sz w:val="24"/>
          <w:szCs w:val="24"/>
        </w:rPr>
        <w:t>The PNC of Bayfield Presbyterian Church and their Pastor Elect, Lawrence Lee respectfully request the formation of an installation commission for the date of January 13, 2019.  Pastor Lee has been called by an affirmative vote in a congregational meeting and examined by the COM.  He has served with distinction for a year and a half in Indiana.  Previously, he served Two Harbors</w:t>
      </w:r>
      <w:r w:rsidR="009124ED">
        <w:rPr>
          <w:rFonts w:ascii="Times New Roman" w:eastAsiaTheme="minorHAnsi" w:hAnsi="Times New Roman"/>
          <w:sz w:val="24"/>
          <w:szCs w:val="24"/>
        </w:rPr>
        <w:t xml:space="preserve">, </w:t>
      </w:r>
      <w:r w:rsidRPr="000B598A">
        <w:rPr>
          <w:rFonts w:ascii="Times New Roman" w:eastAsiaTheme="minorHAnsi" w:hAnsi="Times New Roman"/>
          <w:sz w:val="24"/>
          <w:szCs w:val="24"/>
        </w:rPr>
        <w:t>Hibbing</w:t>
      </w:r>
      <w:r w:rsidR="009124ED">
        <w:rPr>
          <w:rFonts w:ascii="Times New Roman" w:eastAsiaTheme="minorHAnsi" w:hAnsi="Times New Roman"/>
          <w:sz w:val="24"/>
          <w:szCs w:val="24"/>
        </w:rPr>
        <w:t xml:space="preserve"> and Pioneer Parish.</w:t>
      </w:r>
    </w:p>
    <w:p w14:paraId="682FD04C" w14:textId="77777777" w:rsidR="000B598A" w:rsidRPr="000B598A" w:rsidRDefault="000B598A" w:rsidP="00F73446">
      <w:pPr>
        <w:numPr>
          <w:ilvl w:val="1"/>
          <w:numId w:val="2"/>
        </w:numPr>
        <w:spacing w:after="0" w:line="240" w:lineRule="auto"/>
        <w:contextualSpacing/>
        <w:rPr>
          <w:rFonts w:ascii="Times New Roman" w:eastAsiaTheme="minorHAnsi" w:hAnsi="Times New Roman"/>
          <w:sz w:val="24"/>
          <w:szCs w:val="24"/>
        </w:rPr>
      </w:pPr>
      <w:r w:rsidRPr="000B598A">
        <w:rPr>
          <w:rFonts w:ascii="Times New Roman" w:eastAsiaTheme="minorHAnsi" w:hAnsi="Times New Roman"/>
          <w:sz w:val="24"/>
          <w:szCs w:val="24"/>
        </w:rPr>
        <w:t>The Commission would include:</w:t>
      </w:r>
    </w:p>
    <w:p w14:paraId="0D56EA73"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Mary Voss, Moderator</w:t>
      </w:r>
    </w:p>
    <w:p w14:paraId="5A6CF466"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Richard Blood, Teaching Elder</w:t>
      </w:r>
    </w:p>
    <w:p w14:paraId="20E8D6DB" w14:textId="3C435148"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Susan Berge,</w:t>
      </w:r>
      <w:r>
        <w:rPr>
          <w:rFonts w:ascii="Times New Roman" w:hAnsi="Times New Roman"/>
          <w:sz w:val="24"/>
          <w:szCs w:val="24"/>
        </w:rPr>
        <w:t xml:space="preserve"> </w:t>
      </w:r>
      <w:r w:rsidRPr="000B598A">
        <w:rPr>
          <w:rFonts w:ascii="Times New Roman" w:hAnsi="Times New Roman"/>
          <w:sz w:val="24"/>
          <w:szCs w:val="24"/>
        </w:rPr>
        <w:t>Ecumenical Representative (ECLA)</w:t>
      </w:r>
    </w:p>
    <w:p w14:paraId="1F875552"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Phil Petersen, Ruling Elder</w:t>
      </w:r>
    </w:p>
    <w:p w14:paraId="25E0E263"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Jim Deters, Teaching Elder</w:t>
      </w:r>
    </w:p>
    <w:p w14:paraId="3F59C143"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Russ Fish, Ruling Elder</w:t>
      </w:r>
    </w:p>
    <w:p w14:paraId="71580440" w14:textId="77777777" w:rsidR="000B598A" w:rsidRPr="000B598A" w:rsidRDefault="000B598A" w:rsidP="000B598A">
      <w:pPr>
        <w:spacing w:after="0" w:line="240" w:lineRule="auto"/>
        <w:ind w:left="2160"/>
        <w:rPr>
          <w:rFonts w:ascii="Times New Roman" w:hAnsi="Times New Roman"/>
          <w:sz w:val="24"/>
          <w:szCs w:val="24"/>
        </w:rPr>
      </w:pPr>
    </w:p>
    <w:p w14:paraId="58A7EE14"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The Commission will meet at 3:30 with the following draft agenda:</w:t>
      </w:r>
    </w:p>
    <w:p w14:paraId="3D656595"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Declaration of Quorum</w:t>
      </w:r>
    </w:p>
    <w:p w14:paraId="75F6E9AE"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Open with Prayer</w:t>
      </w:r>
    </w:p>
    <w:p w14:paraId="1C6FAF46"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lastRenderedPageBreak/>
        <w:t>Formation of commission</w:t>
      </w:r>
    </w:p>
    <w:p w14:paraId="03A3DC09"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Motion to dissolve the commission following the conclusion of worship</w:t>
      </w:r>
    </w:p>
    <w:p w14:paraId="403D034F"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Other tasks will include; delegating worship roles, welcoming Rev. Lee back to this ministry together</w:t>
      </w:r>
    </w:p>
    <w:p w14:paraId="7FB4D6D2"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Motion to adjourn</w:t>
      </w:r>
    </w:p>
    <w:p w14:paraId="57A2306C" w14:textId="77777777" w:rsidR="000B598A" w:rsidRPr="000B598A" w:rsidRDefault="000B598A" w:rsidP="000B598A">
      <w:pPr>
        <w:spacing w:after="0" w:line="240" w:lineRule="auto"/>
        <w:ind w:left="2160"/>
        <w:rPr>
          <w:rFonts w:ascii="Times New Roman" w:hAnsi="Times New Roman"/>
          <w:sz w:val="24"/>
          <w:szCs w:val="24"/>
        </w:rPr>
      </w:pPr>
      <w:r w:rsidRPr="000B598A">
        <w:rPr>
          <w:rFonts w:ascii="Times New Roman" w:hAnsi="Times New Roman"/>
          <w:sz w:val="24"/>
          <w:szCs w:val="24"/>
        </w:rPr>
        <w:t>Conclude with prayer</w:t>
      </w:r>
    </w:p>
    <w:p w14:paraId="04287C13" w14:textId="77777777" w:rsidR="000B598A" w:rsidRPr="000B598A" w:rsidRDefault="000B598A" w:rsidP="000B598A">
      <w:pPr>
        <w:spacing w:after="0" w:line="240" w:lineRule="auto"/>
        <w:ind w:left="2160"/>
        <w:rPr>
          <w:rFonts w:ascii="Times New Roman" w:hAnsi="Times New Roman"/>
          <w:sz w:val="24"/>
          <w:szCs w:val="24"/>
        </w:rPr>
      </w:pPr>
    </w:p>
    <w:p w14:paraId="202C9A67" w14:textId="77777777" w:rsidR="000B598A" w:rsidRPr="000B598A" w:rsidRDefault="000B598A" w:rsidP="000B598A">
      <w:pPr>
        <w:spacing w:after="0" w:line="240" w:lineRule="auto"/>
        <w:rPr>
          <w:rFonts w:ascii="Times New Roman" w:hAnsi="Times New Roman"/>
          <w:b/>
          <w:sz w:val="24"/>
          <w:szCs w:val="24"/>
        </w:rPr>
      </w:pPr>
    </w:p>
    <w:p w14:paraId="6A2C2F6B" w14:textId="77777777" w:rsidR="000B598A" w:rsidRPr="000B598A" w:rsidRDefault="000B598A" w:rsidP="00F73446">
      <w:pPr>
        <w:numPr>
          <w:ilvl w:val="0"/>
          <w:numId w:val="2"/>
        </w:numPr>
        <w:spacing w:after="0" w:line="240" w:lineRule="auto"/>
        <w:rPr>
          <w:rFonts w:ascii="Times New Roman" w:hAnsi="Times New Roman"/>
          <w:b/>
          <w:sz w:val="24"/>
          <w:szCs w:val="24"/>
        </w:rPr>
      </w:pPr>
      <w:r w:rsidRPr="000B598A">
        <w:rPr>
          <w:rFonts w:ascii="Times New Roman" w:hAnsi="Times New Roman"/>
          <w:b/>
          <w:sz w:val="24"/>
          <w:szCs w:val="24"/>
          <w:u w:val="single"/>
        </w:rPr>
        <w:t>January 8, 2019</w:t>
      </w:r>
      <w:r w:rsidRPr="000B598A">
        <w:rPr>
          <w:rFonts w:ascii="Times New Roman" w:hAnsi="Times New Roman"/>
          <w:b/>
          <w:sz w:val="24"/>
          <w:szCs w:val="24"/>
        </w:rPr>
        <w:t>: Chippewa Falls</w:t>
      </w:r>
    </w:p>
    <w:p w14:paraId="3C23F915" w14:textId="344E9FC0" w:rsidR="000B598A" w:rsidRDefault="000B598A" w:rsidP="000B598A">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r w:rsidRPr="000B598A">
        <w:rPr>
          <w:rFonts w:ascii="Times New Roman" w:eastAsia="SimSun" w:hAnsi="Times New Roman"/>
          <w:kern w:val="3"/>
          <w:sz w:val="24"/>
          <w:szCs w:val="24"/>
          <w:lang w:eastAsia="zh-CN" w:bidi="hi-IN"/>
        </w:rPr>
        <w:t xml:space="preserve">COM voted to approve the dissolution of the Reverend Karel </w:t>
      </w:r>
      <w:proofErr w:type="spellStart"/>
      <w:r w:rsidRPr="000B598A">
        <w:rPr>
          <w:rFonts w:ascii="Times New Roman" w:eastAsia="SimSun" w:hAnsi="Times New Roman"/>
          <w:kern w:val="3"/>
          <w:sz w:val="24"/>
          <w:szCs w:val="24"/>
          <w:lang w:eastAsia="zh-CN" w:bidi="hi-IN"/>
        </w:rPr>
        <w:t>Hanhart’s</w:t>
      </w:r>
      <w:proofErr w:type="spellEnd"/>
      <w:r w:rsidRPr="000B598A">
        <w:rPr>
          <w:rFonts w:ascii="Times New Roman" w:eastAsia="SimSun" w:hAnsi="Times New Roman"/>
          <w:kern w:val="3"/>
          <w:sz w:val="24"/>
          <w:szCs w:val="24"/>
          <w:lang w:eastAsia="zh-CN" w:bidi="hi-IN"/>
        </w:rPr>
        <w:t xml:space="preserve"> ministry of the First Presbyterian Church of Chippewa Falls effective March 3, 2019. His last Sunday in the pulpit will be February 3, 2019.</w:t>
      </w:r>
    </w:p>
    <w:p w14:paraId="4753661C" w14:textId="65812672" w:rsidR="00665E23" w:rsidRDefault="00665E23" w:rsidP="000B598A">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p>
    <w:p w14:paraId="26ACE14C" w14:textId="2DC6474B" w:rsidR="00665E23" w:rsidRDefault="00665E23" w:rsidP="00665E23">
      <w:pPr>
        <w:pStyle w:val="NoSpacing"/>
        <w:rPr>
          <w:rFonts w:ascii="Times New Roman" w:hAnsi="Times New Roman"/>
          <w:b/>
          <w:sz w:val="24"/>
          <w:szCs w:val="24"/>
          <w:lang w:eastAsia="zh-CN" w:bidi="hi-IN"/>
        </w:rPr>
      </w:pPr>
      <w:r w:rsidRPr="00665E23">
        <w:rPr>
          <w:rFonts w:ascii="Times New Roman" w:hAnsi="Times New Roman"/>
          <w:b/>
          <w:sz w:val="24"/>
          <w:szCs w:val="24"/>
          <w:lang w:eastAsia="zh-CN" w:bidi="hi-IN"/>
        </w:rPr>
        <w:t>COMMITTEES OF PRESBYTERY</w:t>
      </w:r>
    </w:p>
    <w:p w14:paraId="6B062D9F" w14:textId="1AACE4E8" w:rsidR="00665E23" w:rsidRDefault="00665E23" w:rsidP="00682CEE">
      <w:pPr>
        <w:pStyle w:val="NoSpacing"/>
        <w:rPr>
          <w:rFonts w:ascii="Times New Roman" w:hAnsi="Times New Roman"/>
          <w:b/>
          <w:sz w:val="24"/>
          <w:szCs w:val="24"/>
          <w:lang w:eastAsia="zh-CN" w:bidi="hi-IN"/>
        </w:rPr>
      </w:pPr>
      <w:r>
        <w:rPr>
          <w:rFonts w:ascii="Times New Roman" w:hAnsi="Times New Roman"/>
          <w:b/>
          <w:sz w:val="24"/>
          <w:szCs w:val="24"/>
          <w:lang w:eastAsia="zh-CN" w:bidi="hi-IN"/>
        </w:rPr>
        <w:tab/>
        <w:t>Committee on Preparation for Ministry</w:t>
      </w:r>
      <w:r>
        <w:rPr>
          <w:rFonts w:ascii="Times New Roman" w:hAnsi="Times New Roman"/>
          <w:b/>
          <w:sz w:val="24"/>
          <w:szCs w:val="24"/>
          <w:lang w:eastAsia="zh-CN" w:bidi="hi-IN"/>
        </w:rPr>
        <w:tab/>
      </w:r>
      <w:r>
        <w:rPr>
          <w:rFonts w:ascii="Times New Roman" w:hAnsi="Times New Roman"/>
          <w:b/>
          <w:sz w:val="24"/>
          <w:szCs w:val="24"/>
          <w:lang w:eastAsia="zh-CN" w:bidi="hi-IN"/>
        </w:rPr>
        <w:tab/>
      </w:r>
      <w:r>
        <w:rPr>
          <w:rFonts w:ascii="Times New Roman" w:hAnsi="Times New Roman"/>
          <w:b/>
          <w:sz w:val="24"/>
          <w:szCs w:val="24"/>
          <w:lang w:eastAsia="zh-CN" w:bidi="hi-IN"/>
        </w:rPr>
        <w:tab/>
      </w:r>
      <w:r>
        <w:rPr>
          <w:rFonts w:ascii="Times New Roman" w:hAnsi="Times New Roman"/>
          <w:b/>
          <w:sz w:val="24"/>
          <w:szCs w:val="24"/>
          <w:lang w:eastAsia="zh-CN" w:bidi="hi-IN"/>
        </w:rPr>
        <w:tab/>
      </w:r>
      <w:r w:rsidR="00682CEE" w:rsidRPr="00682CEE">
        <w:rPr>
          <w:rFonts w:ascii="Times New Roman" w:hAnsi="Times New Roman"/>
          <w:sz w:val="24"/>
          <w:szCs w:val="24"/>
          <w:lang w:eastAsia="zh-CN" w:bidi="hi-IN"/>
        </w:rPr>
        <w:t>Leslie Anderson</w:t>
      </w:r>
    </w:p>
    <w:p w14:paraId="0E99EB8E" w14:textId="6F14BDC9" w:rsidR="00682CEE" w:rsidRDefault="00682CEE" w:rsidP="00682CEE">
      <w:pPr>
        <w:pStyle w:val="NoSpacing"/>
        <w:rPr>
          <w:rFonts w:ascii="Times New Roman" w:hAnsi="Times New Roman"/>
          <w:sz w:val="24"/>
          <w:szCs w:val="24"/>
          <w:lang w:eastAsia="zh-CN" w:bidi="hi-IN"/>
        </w:rPr>
      </w:pPr>
      <w:r>
        <w:rPr>
          <w:rFonts w:ascii="Times New Roman" w:hAnsi="Times New Roman"/>
          <w:b/>
          <w:sz w:val="24"/>
          <w:szCs w:val="24"/>
          <w:lang w:eastAsia="zh-CN" w:bidi="hi-IN"/>
        </w:rPr>
        <w:tab/>
      </w:r>
      <w:r>
        <w:rPr>
          <w:rFonts w:ascii="Times New Roman" w:hAnsi="Times New Roman"/>
          <w:b/>
          <w:sz w:val="24"/>
          <w:szCs w:val="24"/>
          <w:lang w:eastAsia="zh-CN" w:bidi="hi-IN"/>
        </w:rPr>
        <w:tab/>
      </w:r>
      <w:r>
        <w:rPr>
          <w:rFonts w:ascii="Times New Roman" w:hAnsi="Times New Roman"/>
          <w:sz w:val="24"/>
          <w:szCs w:val="24"/>
          <w:lang w:eastAsia="zh-CN" w:bidi="hi-IN"/>
        </w:rPr>
        <w:t>The Committee has had only one application for CRE training and is encouraging others to apply so that a</w:t>
      </w:r>
      <w:r w:rsidR="001E30AA">
        <w:rPr>
          <w:rFonts w:ascii="Times New Roman" w:hAnsi="Times New Roman"/>
          <w:sz w:val="24"/>
          <w:szCs w:val="24"/>
          <w:lang w:eastAsia="zh-CN" w:bidi="hi-IN"/>
        </w:rPr>
        <w:t xml:space="preserve"> </w:t>
      </w:r>
      <w:r>
        <w:rPr>
          <w:rFonts w:ascii="Times New Roman" w:hAnsi="Times New Roman"/>
          <w:sz w:val="24"/>
          <w:szCs w:val="24"/>
          <w:lang w:eastAsia="zh-CN" w:bidi="hi-IN"/>
        </w:rPr>
        <w:t>new class can begin. Rev. Kimbrel Johnson said someone from their church had applied but had received no response.</w:t>
      </w:r>
    </w:p>
    <w:p w14:paraId="55EBECC1" w14:textId="56E68C97" w:rsidR="00682CEE" w:rsidRDefault="00682CEE" w:rsidP="00682CEE">
      <w:pPr>
        <w:pStyle w:val="NoSpacing"/>
        <w:rPr>
          <w:rFonts w:ascii="Times New Roman" w:hAnsi="Times New Roman"/>
          <w:sz w:val="24"/>
          <w:szCs w:val="24"/>
          <w:lang w:eastAsia="zh-CN" w:bidi="hi-IN"/>
        </w:rPr>
      </w:pPr>
    </w:p>
    <w:p w14:paraId="65AC6CF2" w14:textId="1EBD28FD" w:rsidR="00682CEE" w:rsidRDefault="00682CEE" w:rsidP="00682CEE">
      <w:pPr>
        <w:pStyle w:val="NoSpacing"/>
        <w:rPr>
          <w:rFonts w:ascii="Times New Roman" w:hAnsi="Times New Roman"/>
          <w:b/>
          <w:sz w:val="24"/>
          <w:szCs w:val="24"/>
          <w:lang w:eastAsia="zh-CN" w:bidi="hi-IN"/>
        </w:rPr>
      </w:pPr>
      <w:r>
        <w:rPr>
          <w:rFonts w:ascii="Times New Roman" w:hAnsi="Times New Roman"/>
          <w:sz w:val="24"/>
          <w:szCs w:val="24"/>
          <w:lang w:eastAsia="zh-CN" w:bidi="hi-IN"/>
        </w:rPr>
        <w:tab/>
      </w:r>
      <w:r w:rsidRPr="00682CEE">
        <w:rPr>
          <w:rFonts w:ascii="Times New Roman" w:hAnsi="Times New Roman"/>
          <w:b/>
          <w:sz w:val="24"/>
          <w:szCs w:val="24"/>
          <w:lang w:eastAsia="zh-CN" w:bidi="hi-IN"/>
        </w:rPr>
        <w:t>Committee on Ministry</w:t>
      </w:r>
    </w:p>
    <w:p w14:paraId="59DA3977" w14:textId="23DB75FB" w:rsidR="00F02F8D" w:rsidRDefault="00F02F8D" w:rsidP="00682CEE">
      <w:pPr>
        <w:pStyle w:val="NoSpacing"/>
        <w:rPr>
          <w:rFonts w:ascii="Times New Roman" w:hAnsi="Times New Roman"/>
          <w:b/>
          <w:sz w:val="24"/>
          <w:szCs w:val="24"/>
          <w:lang w:eastAsia="zh-CN" w:bidi="hi-IN"/>
        </w:rPr>
      </w:pPr>
    </w:p>
    <w:p w14:paraId="0D7BCB63" w14:textId="77777777" w:rsidR="00F02F8D" w:rsidRPr="00F02F8D" w:rsidRDefault="00F02F8D" w:rsidP="00F02F8D">
      <w:pPr>
        <w:pStyle w:val="NoSpacing"/>
        <w:ind w:firstLine="720"/>
        <w:rPr>
          <w:rFonts w:ascii="Times New Roman" w:hAnsi="Times New Roman"/>
          <w:b/>
          <w:sz w:val="24"/>
          <w:szCs w:val="24"/>
          <w:lang w:eastAsia="zh-CN" w:bidi="hi-IN"/>
        </w:rPr>
      </w:pPr>
      <w:r w:rsidRPr="00F02F8D">
        <w:rPr>
          <w:rFonts w:ascii="Times New Roman" w:hAnsi="Times New Roman"/>
          <w:b/>
          <w:sz w:val="24"/>
          <w:szCs w:val="24"/>
          <w:lang w:eastAsia="zh-CN" w:bidi="hi-IN"/>
        </w:rPr>
        <w:t>A.  Recommendations to Presbytery for approval</w:t>
      </w:r>
    </w:p>
    <w:p w14:paraId="6136540E" w14:textId="77777777" w:rsidR="00F02F8D" w:rsidRPr="00F02F8D" w:rsidRDefault="00F02F8D" w:rsidP="00F02F8D">
      <w:pPr>
        <w:pStyle w:val="NoSpacing"/>
        <w:rPr>
          <w:rFonts w:ascii="Times New Roman" w:hAnsi="Times New Roman"/>
          <w:b/>
          <w:sz w:val="24"/>
          <w:szCs w:val="24"/>
          <w:lang w:eastAsia="zh-CN" w:bidi="hi-IN"/>
        </w:rPr>
      </w:pPr>
    </w:p>
    <w:p w14:paraId="7C4374AC" w14:textId="77777777" w:rsidR="00F02F8D" w:rsidRPr="00F02F8D" w:rsidRDefault="00F02F8D" w:rsidP="00F02F8D">
      <w:pPr>
        <w:pStyle w:val="NoSpacing"/>
        <w:ind w:left="1440"/>
        <w:rPr>
          <w:rFonts w:ascii="Times New Roman" w:hAnsi="Times New Roman"/>
          <w:b/>
          <w:sz w:val="24"/>
          <w:szCs w:val="24"/>
          <w:lang w:eastAsia="zh-CN" w:bidi="hi-IN"/>
        </w:rPr>
      </w:pPr>
      <w:r w:rsidRPr="00F02F8D">
        <w:rPr>
          <w:rFonts w:ascii="Times New Roman" w:hAnsi="Times New Roman"/>
          <w:b/>
          <w:sz w:val="24"/>
          <w:szCs w:val="24"/>
          <w:lang w:eastAsia="zh-CN" w:bidi="hi-IN"/>
        </w:rPr>
        <w:t>January 8, 2019:  COM recommends to Presbytery that the Contract between Ruling Elder Beverly Thompson and the Maplewood Parish be approved as follows:</w:t>
      </w:r>
    </w:p>
    <w:p w14:paraId="42DFF7A6" w14:textId="77777777" w:rsidR="00F02F8D" w:rsidRPr="00F02F8D" w:rsidRDefault="00F02F8D" w:rsidP="00F02F8D">
      <w:pPr>
        <w:pStyle w:val="NoSpacing"/>
        <w:rPr>
          <w:rFonts w:ascii="Times New Roman" w:hAnsi="Times New Roman"/>
          <w:b/>
          <w:sz w:val="24"/>
          <w:szCs w:val="24"/>
          <w:lang w:eastAsia="zh-CN" w:bidi="hi-IN"/>
        </w:rPr>
      </w:pPr>
    </w:p>
    <w:p w14:paraId="252C7D3D" w14:textId="77777777" w:rsidR="00F02F8D" w:rsidRPr="00F02F8D" w:rsidRDefault="00F02F8D" w:rsidP="00F02F8D">
      <w:pPr>
        <w:pStyle w:val="NoSpacing"/>
        <w:jc w:val="center"/>
        <w:rPr>
          <w:rFonts w:ascii="Times New Roman" w:hAnsi="Times New Roman"/>
          <w:b/>
          <w:sz w:val="24"/>
          <w:szCs w:val="24"/>
          <w:lang w:eastAsia="zh-CN" w:bidi="hi-IN"/>
        </w:rPr>
      </w:pPr>
      <w:r w:rsidRPr="00F02F8D">
        <w:rPr>
          <w:rFonts w:ascii="Times New Roman" w:hAnsi="Times New Roman"/>
          <w:b/>
          <w:sz w:val="24"/>
          <w:szCs w:val="24"/>
          <w:lang w:eastAsia="zh-CN" w:bidi="hi-IN"/>
        </w:rPr>
        <w:t>MAPLEWOOD PARISH</w:t>
      </w:r>
    </w:p>
    <w:p w14:paraId="36CD5026" w14:textId="77777777" w:rsidR="00F02F8D" w:rsidRPr="00F02F8D" w:rsidRDefault="00F02F8D" w:rsidP="00F02F8D">
      <w:pPr>
        <w:pStyle w:val="NoSpacing"/>
        <w:jc w:val="center"/>
        <w:rPr>
          <w:rFonts w:ascii="Times New Roman" w:hAnsi="Times New Roman"/>
          <w:b/>
          <w:sz w:val="24"/>
          <w:szCs w:val="24"/>
          <w:lang w:eastAsia="zh-CN" w:bidi="hi-IN"/>
        </w:rPr>
      </w:pPr>
      <w:bookmarkStart w:id="5" w:name="_Hlk362040"/>
      <w:r w:rsidRPr="00F02F8D">
        <w:rPr>
          <w:rFonts w:ascii="Times New Roman" w:hAnsi="Times New Roman"/>
          <w:b/>
          <w:sz w:val="24"/>
          <w:szCs w:val="24"/>
          <w:lang w:eastAsia="zh-CN" w:bidi="hi-IN"/>
        </w:rPr>
        <w:t>First Presbyterian Church, Cornell and New Hope Presbyterian Church, Hannibal</w:t>
      </w:r>
    </w:p>
    <w:p w14:paraId="7D88841D" w14:textId="77777777" w:rsidR="00F02F8D" w:rsidRPr="00F02F8D" w:rsidRDefault="00F02F8D" w:rsidP="00F02F8D">
      <w:pPr>
        <w:pStyle w:val="NoSpacing"/>
        <w:jc w:val="center"/>
        <w:rPr>
          <w:rFonts w:ascii="Times New Roman" w:hAnsi="Times New Roman"/>
          <w:b/>
          <w:sz w:val="24"/>
          <w:szCs w:val="24"/>
          <w:lang w:eastAsia="zh-CN" w:bidi="hi-IN"/>
        </w:rPr>
      </w:pPr>
      <w:r w:rsidRPr="00F02F8D">
        <w:rPr>
          <w:rFonts w:ascii="Times New Roman" w:hAnsi="Times New Roman"/>
          <w:b/>
          <w:sz w:val="24"/>
          <w:szCs w:val="24"/>
          <w:lang w:eastAsia="zh-CN" w:bidi="hi-IN"/>
        </w:rPr>
        <w:t>Working Agreement for Ruling Elder Services of Beverly Thompson:</w:t>
      </w:r>
    </w:p>
    <w:bookmarkEnd w:id="5"/>
    <w:p w14:paraId="79414338" w14:textId="77777777" w:rsidR="00F02F8D" w:rsidRPr="00F02F8D" w:rsidRDefault="00F02F8D" w:rsidP="00F02F8D">
      <w:pPr>
        <w:pStyle w:val="NoSpacing"/>
        <w:ind w:left="720"/>
        <w:rPr>
          <w:rFonts w:ascii="Times New Roman" w:hAnsi="Times New Roman"/>
          <w:lang w:eastAsia="zh-CN" w:bidi="hi-IN"/>
        </w:rPr>
      </w:pPr>
      <w:r w:rsidRPr="00F02F8D">
        <w:rPr>
          <w:rFonts w:ascii="Times New Roman" w:hAnsi="Times New Roman"/>
          <w:lang w:eastAsia="zh-CN" w:bidi="hi-IN"/>
        </w:rPr>
        <w:t>The following comprises a Working Agreement between Maplewood Parish and Beverly Thompson who agrees to serve as the Commissioned Ruling Elder for Maplewood Parish in accordance with the following terms:</w:t>
      </w:r>
    </w:p>
    <w:p w14:paraId="57BCB0C1" w14:textId="77777777" w:rsidR="00F02F8D" w:rsidRPr="00F02F8D" w:rsidRDefault="00F02F8D" w:rsidP="00F02F8D">
      <w:pPr>
        <w:pStyle w:val="NoSpacing"/>
        <w:ind w:left="1440" w:hanging="720"/>
        <w:rPr>
          <w:rFonts w:ascii="Times New Roman" w:hAnsi="Times New Roman"/>
          <w:lang w:eastAsia="zh-CN" w:bidi="hi-IN"/>
        </w:rPr>
      </w:pPr>
      <w:r w:rsidRPr="00F02F8D">
        <w:rPr>
          <w:rFonts w:ascii="Times New Roman" w:hAnsi="Times New Roman"/>
          <w:lang w:eastAsia="zh-CN" w:bidi="hi-IN"/>
        </w:rPr>
        <w:t>1.</w:t>
      </w:r>
      <w:r w:rsidRPr="00F02F8D">
        <w:rPr>
          <w:rFonts w:ascii="Times New Roman" w:hAnsi="Times New Roman"/>
          <w:lang w:eastAsia="zh-CN" w:bidi="hi-IN"/>
        </w:rPr>
        <w:tab/>
        <w:t>Duties of the Commissioned Ruling Elder are listed below in priority order with the understanding that available time will be allotted:</w:t>
      </w:r>
    </w:p>
    <w:p w14:paraId="7CD5CE3A" w14:textId="16E8FA4C" w:rsidR="00F02F8D" w:rsidRPr="00F02F8D" w:rsidRDefault="00F02F8D" w:rsidP="00F02F8D">
      <w:pPr>
        <w:pStyle w:val="NoSpacing"/>
        <w:ind w:left="1440"/>
        <w:rPr>
          <w:rFonts w:ascii="Times New Roman" w:hAnsi="Times New Roman"/>
          <w:lang w:eastAsia="zh-CN" w:bidi="hi-IN"/>
        </w:rPr>
      </w:pPr>
      <w:r w:rsidRPr="00F02F8D">
        <w:rPr>
          <w:rFonts w:ascii="Times New Roman" w:hAnsi="Times New Roman"/>
          <w:lang w:eastAsia="zh-CN" w:bidi="hi-IN"/>
        </w:rPr>
        <w:t>a. Weekly worship services, including preaching and serving Communion</w:t>
      </w:r>
    </w:p>
    <w:p w14:paraId="3155796A" w14:textId="0B25D23E" w:rsidR="00F02F8D" w:rsidRPr="00F02F8D" w:rsidRDefault="00F02F8D" w:rsidP="00F02F8D">
      <w:pPr>
        <w:pStyle w:val="NoSpacing"/>
        <w:ind w:left="1440"/>
        <w:rPr>
          <w:rFonts w:ascii="Times New Roman" w:hAnsi="Times New Roman"/>
          <w:lang w:eastAsia="zh-CN" w:bidi="hi-IN"/>
        </w:rPr>
      </w:pPr>
      <w:r w:rsidRPr="00F02F8D">
        <w:rPr>
          <w:rFonts w:ascii="Times New Roman" w:hAnsi="Times New Roman"/>
          <w:lang w:eastAsia="zh-CN" w:bidi="hi-IN"/>
        </w:rPr>
        <w:t>b. Moderate Sessions</w:t>
      </w:r>
    </w:p>
    <w:p w14:paraId="371F922D" w14:textId="1276D9C7" w:rsidR="00F02F8D" w:rsidRPr="00F02F8D" w:rsidRDefault="00F02F8D" w:rsidP="00F02F8D">
      <w:pPr>
        <w:pStyle w:val="NoSpacing"/>
        <w:ind w:left="720" w:firstLine="720"/>
        <w:rPr>
          <w:rFonts w:ascii="Times New Roman" w:hAnsi="Times New Roman"/>
          <w:lang w:eastAsia="zh-CN" w:bidi="hi-IN"/>
        </w:rPr>
      </w:pPr>
      <w:r w:rsidRPr="00F02F8D">
        <w:rPr>
          <w:rFonts w:ascii="Times New Roman" w:hAnsi="Times New Roman"/>
          <w:lang w:eastAsia="zh-CN" w:bidi="hi-IN"/>
        </w:rPr>
        <w:t>c. Perform funerals, weddings, and baptisms</w:t>
      </w:r>
    </w:p>
    <w:p w14:paraId="5137AACD" w14:textId="6FD432BC" w:rsidR="00F02F8D" w:rsidRPr="00F02F8D" w:rsidRDefault="00F02F8D" w:rsidP="00F02F8D">
      <w:pPr>
        <w:pStyle w:val="NoSpacing"/>
        <w:ind w:left="1440"/>
        <w:rPr>
          <w:rFonts w:ascii="Times New Roman" w:hAnsi="Times New Roman"/>
          <w:lang w:eastAsia="zh-CN" w:bidi="hi-IN"/>
        </w:rPr>
      </w:pPr>
      <w:r w:rsidRPr="00F02F8D">
        <w:rPr>
          <w:rFonts w:ascii="Times New Roman" w:hAnsi="Times New Roman"/>
          <w:lang w:eastAsia="zh-CN" w:bidi="hi-IN"/>
        </w:rPr>
        <w:t>d. Outreach ministries (nursing homes, youth, etc.)</w:t>
      </w:r>
    </w:p>
    <w:p w14:paraId="5FA06E3C" w14:textId="56176CCE" w:rsidR="00F02F8D" w:rsidRPr="00F02F8D" w:rsidRDefault="00F02F8D" w:rsidP="00F02F8D">
      <w:pPr>
        <w:pStyle w:val="NoSpacing"/>
        <w:ind w:left="1440"/>
        <w:rPr>
          <w:rFonts w:ascii="Times New Roman" w:hAnsi="Times New Roman"/>
          <w:lang w:eastAsia="zh-CN" w:bidi="hi-IN"/>
        </w:rPr>
      </w:pPr>
      <w:r w:rsidRPr="00F02F8D">
        <w:rPr>
          <w:rFonts w:ascii="Times New Roman" w:hAnsi="Times New Roman"/>
          <w:lang w:eastAsia="zh-CN" w:bidi="hi-IN"/>
        </w:rPr>
        <w:t>e. Counseling</w:t>
      </w:r>
    </w:p>
    <w:p w14:paraId="28B1E5FD" w14:textId="6D8F8CFE" w:rsidR="00F02F8D" w:rsidRPr="00F02F8D" w:rsidRDefault="00F02F8D" w:rsidP="00F02F8D">
      <w:pPr>
        <w:pStyle w:val="NoSpacing"/>
        <w:ind w:left="720" w:firstLine="720"/>
        <w:rPr>
          <w:rFonts w:ascii="Times New Roman" w:hAnsi="Times New Roman"/>
          <w:lang w:eastAsia="zh-CN" w:bidi="hi-IN"/>
        </w:rPr>
      </w:pPr>
      <w:r w:rsidRPr="00F02F8D">
        <w:rPr>
          <w:rFonts w:ascii="Times New Roman" w:hAnsi="Times New Roman"/>
          <w:lang w:eastAsia="zh-CN" w:bidi="hi-IN"/>
        </w:rPr>
        <w:t>f. Visitation</w:t>
      </w:r>
    </w:p>
    <w:p w14:paraId="4BD0EDDB" w14:textId="0353CA8F" w:rsidR="00F02F8D" w:rsidRPr="00F02F8D" w:rsidRDefault="00F02F8D" w:rsidP="00F02F8D">
      <w:pPr>
        <w:pStyle w:val="NoSpacing"/>
        <w:ind w:left="720" w:firstLine="720"/>
        <w:rPr>
          <w:rFonts w:ascii="Times New Roman" w:hAnsi="Times New Roman"/>
          <w:sz w:val="24"/>
          <w:szCs w:val="24"/>
          <w:lang w:eastAsia="zh-CN" w:bidi="hi-IN"/>
        </w:rPr>
      </w:pPr>
      <w:r w:rsidRPr="00F02F8D">
        <w:rPr>
          <w:rFonts w:ascii="Times New Roman" w:hAnsi="Times New Roman"/>
          <w:sz w:val="24"/>
          <w:szCs w:val="24"/>
          <w:lang w:eastAsia="zh-CN" w:bidi="hi-IN"/>
        </w:rPr>
        <w:t>g. Interaction with other Cornell &amp; Hannibal/Gilman Ruling Elders and Presbytery</w:t>
      </w:r>
    </w:p>
    <w:p w14:paraId="2941C752" w14:textId="6628277C" w:rsidR="00F02F8D" w:rsidRPr="00F02F8D" w:rsidRDefault="00F02F8D" w:rsidP="00F02F8D">
      <w:pPr>
        <w:ind w:firstLine="720"/>
        <w:rPr>
          <w:rFonts w:ascii="Times New Roman" w:hAnsi="Times New Roman"/>
          <w:lang w:eastAsia="zh-CN" w:bidi="hi-IN"/>
        </w:rPr>
      </w:pPr>
      <w:r w:rsidRPr="00F02F8D">
        <w:rPr>
          <w:rFonts w:ascii="Times New Roman" w:hAnsi="Times New Roman"/>
          <w:lang w:eastAsia="zh-CN" w:bidi="hi-IN"/>
        </w:rPr>
        <w:t>2. Time Expectations: The average working month for the Commissioned Ruling Elder will be 60 hours which includes all Sundays of any month</w:t>
      </w:r>
      <w:r w:rsidR="001E30AA" w:rsidRPr="00F02F8D">
        <w:rPr>
          <w:rFonts w:ascii="Times New Roman" w:hAnsi="Times New Roman"/>
          <w:lang w:eastAsia="zh-CN" w:bidi="hi-IN"/>
        </w:rPr>
        <w:t xml:space="preserve"> </w:t>
      </w:r>
      <w:r w:rsidRPr="00F02F8D">
        <w:rPr>
          <w:rFonts w:ascii="Times New Roman" w:hAnsi="Times New Roman"/>
          <w:lang w:eastAsia="zh-CN" w:bidi="hi-IN"/>
        </w:rPr>
        <w:t>(includes any 5th Sundays).</w:t>
      </w:r>
    </w:p>
    <w:p w14:paraId="5B8869AE" w14:textId="77777777" w:rsidR="00F02F8D" w:rsidRPr="00073DB3" w:rsidRDefault="00F02F8D" w:rsidP="00F02F8D">
      <w:pPr>
        <w:pStyle w:val="NoSpacing"/>
        <w:ind w:left="720"/>
        <w:rPr>
          <w:rFonts w:ascii="Times New Roman" w:hAnsi="Times New Roman"/>
          <w:lang w:eastAsia="zh-CN" w:bidi="hi-IN"/>
        </w:rPr>
      </w:pPr>
      <w:r w:rsidRPr="00073DB3">
        <w:rPr>
          <w:rFonts w:ascii="Times New Roman" w:hAnsi="Times New Roman"/>
          <w:lang w:eastAsia="zh-CN" w:bidi="hi-IN"/>
        </w:rPr>
        <w:t>3. Relationships:</w:t>
      </w:r>
    </w:p>
    <w:p w14:paraId="1B4B30B3" w14:textId="056C23D0" w:rsidR="00F02F8D" w:rsidRPr="00073DB3" w:rsidRDefault="00F02F8D" w:rsidP="00F02F8D">
      <w:pPr>
        <w:pStyle w:val="NoSpacing"/>
        <w:ind w:left="1440"/>
        <w:rPr>
          <w:rFonts w:ascii="Times New Roman" w:hAnsi="Times New Roman"/>
          <w:lang w:eastAsia="zh-CN" w:bidi="hi-IN"/>
        </w:rPr>
      </w:pPr>
      <w:r w:rsidRPr="00073DB3">
        <w:rPr>
          <w:rFonts w:ascii="Times New Roman" w:hAnsi="Times New Roman"/>
          <w:lang w:eastAsia="zh-CN" w:bidi="hi-IN"/>
        </w:rPr>
        <w:lastRenderedPageBreak/>
        <w:t>a. The Commissioned Ruling Elder, as the Presbytery-appointed Moderator of Session, shall relate to all church boards and committees as would an installed minister, but within the terms specified in items 1 &amp; 2 above.</w:t>
      </w:r>
    </w:p>
    <w:p w14:paraId="2E97F980" w14:textId="6CF6D2F3" w:rsidR="00F02F8D" w:rsidRPr="00073DB3" w:rsidRDefault="00F02F8D" w:rsidP="00F02F8D">
      <w:pPr>
        <w:pStyle w:val="NoSpacing"/>
        <w:ind w:left="1440"/>
        <w:rPr>
          <w:rFonts w:ascii="Times New Roman" w:hAnsi="Times New Roman"/>
          <w:lang w:eastAsia="zh-CN" w:bidi="hi-IN"/>
        </w:rPr>
      </w:pPr>
      <w:r w:rsidRPr="00073DB3">
        <w:rPr>
          <w:rFonts w:ascii="Times New Roman" w:hAnsi="Times New Roman"/>
          <w:lang w:eastAsia="zh-CN" w:bidi="hi-IN"/>
        </w:rPr>
        <w:t xml:space="preserve">b. The Commissioned Ruling Elder shall attend Presbytery meetings and otherwise be an active participant in the life and work of the Presbytery of Northern </w:t>
      </w:r>
      <w:proofErr w:type="gramStart"/>
      <w:r w:rsidRPr="00073DB3">
        <w:rPr>
          <w:rFonts w:ascii="Times New Roman" w:hAnsi="Times New Roman"/>
          <w:lang w:eastAsia="zh-CN" w:bidi="hi-IN"/>
        </w:rPr>
        <w:t>Waters, and</w:t>
      </w:r>
      <w:proofErr w:type="gramEnd"/>
      <w:r w:rsidRPr="00073DB3">
        <w:rPr>
          <w:rFonts w:ascii="Times New Roman" w:hAnsi="Times New Roman"/>
          <w:lang w:eastAsia="zh-CN" w:bidi="hi-IN"/>
        </w:rPr>
        <w:t xml:space="preserve"> shall cooperate fully with the Committee on Ministry and other Presbytery personnel.</w:t>
      </w:r>
    </w:p>
    <w:p w14:paraId="174B7F5D" w14:textId="3E473E3B" w:rsidR="00F02F8D" w:rsidRPr="00073DB3" w:rsidRDefault="00F02F8D" w:rsidP="00F02F8D">
      <w:pPr>
        <w:pStyle w:val="NoSpacing"/>
        <w:ind w:left="1440"/>
        <w:rPr>
          <w:rFonts w:ascii="Times New Roman" w:hAnsi="Times New Roman"/>
          <w:lang w:eastAsia="zh-CN" w:bidi="hi-IN"/>
        </w:rPr>
      </w:pPr>
      <w:r w:rsidRPr="00073DB3">
        <w:rPr>
          <w:rFonts w:ascii="Times New Roman" w:hAnsi="Times New Roman"/>
          <w:lang w:eastAsia="zh-CN" w:bidi="hi-IN"/>
        </w:rPr>
        <w:t>c. The Commissioned Ruling Elder will cooperate fully with the Presbytery appointed supervisor who is to provide supervision and/or consultation.</w:t>
      </w:r>
    </w:p>
    <w:p w14:paraId="4661E0C9" w14:textId="390DDD27" w:rsidR="00F02F8D" w:rsidRPr="00073DB3" w:rsidRDefault="00F02F8D" w:rsidP="00F02F8D">
      <w:pPr>
        <w:pStyle w:val="NoSpacing"/>
        <w:ind w:left="1440"/>
        <w:rPr>
          <w:rFonts w:ascii="Times New Roman" w:hAnsi="Times New Roman"/>
          <w:lang w:eastAsia="zh-CN" w:bidi="hi-IN"/>
        </w:rPr>
      </w:pPr>
      <w:r w:rsidRPr="00073DB3">
        <w:rPr>
          <w:rFonts w:ascii="Times New Roman" w:hAnsi="Times New Roman"/>
          <w:lang w:eastAsia="zh-CN" w:bidi="hi-IN"/>
        </w:rPr>
        <w:t>d. If the Commissioned Ruling Elder is not a member of the Presbytery of Northern Waters, he or she shall be a corresponding member of the Presbytery for the duration of this Working Agreement.</w:t>
      </w:r>
    </w:p>
    <w:p w14:paraId="63E9E401" w14:textId="77777777" w:rsidR="00073DB3" w:rsidRPr="00073DB3" w:rsidRDefault="00073DB3" w:rsidP="00F02F8D">
      <w:pPr>
        <w:pStyle w:val="NoSpacing"/>
        <w:ind w:left="1440"/>
        <w:rPr>
          <w:rFonts w:ascii="Times New Roman" w:hAnsi="Times New Roman"/>
          <w:lang w:eastAsia="zh-CN" w:bidi="hi-IN"/>
        </w:rPr>
      </w:pPr>
    </w:p>
    <w:p w14:paraId="33F95C3B" w14:textId="77777777" w:rsidR="00F02F8D" w:rsidRPr="00073DB3" w:rsidRDefault="00F02F8D" w:rsidP="00F02F8D">
      <w:pPr>
        <w:pStyle w:val="NoSpacing"/>
        <w:ind w:left="720"/>
        <w:rPr>
          <w:rFonts w:ascii="Times New Roman" w:hAnsi="Times New Roman"/>
          <w:lang w:eastAsia="zh-CN" w:bidi="hi-IN"/>
        </w:rPr>
      </w:pPr>
      <w:r w:rsidRPr="00073DB3">
        <w:rPr>
          <w:rFonts w:ascii="Times New Roman" w:hAnsi="Times New Roman"/>
          <w:lang w:eastAsia="zh-CN" w:bidi="hi-IN"/>
        </w:rPr>
        <w:t>The Commissioned Ruling Elder shall support and promote the doctrinal stance of the Presbyterian Church (USA) as found in the Presbyterian Church (USA) Book of Confessions; the system of government of the Presbyterian Church (USA), as found in the Presbyterian Church (USA) Form of Government; worship as described in the Presbyterian Church (USA) Book of Discipline; and in the general mission and program of the Presbyterian Church (USA).</w:t>
      </w:r>
    </w:p>
    <w:p w14:paraId="18E81F03" w14:textId="77777777" w:rsidR="00073DB3" w:rsidRPr="00073DB3" w:rsidRDefault="00073DB3" w:rsidP="00F02F8D">
      <w:pPr>
        <w:pStyle w:val="NoSpacing"/>
        <w:ind w:left="720"/>
        <w:rPr>
          <w:rFonts w:ascii="Times New Roman" w:hAnsi="Times New Roman"/>
          <w:lang w:eastAsia="zh-CN" w:bidi="hi-IN"/>
        </w:rPr>
      </w:pPr>
    </w:p>
    <w:p w14:paraId="00541BC7" w14:textId="1EDCD51B" w:rsidR="00F02F8D" w:rsidRPr="00073DB3" w:rsidRDefault="00F02F8D" w:rsidP="00F02F8D">
      <w:pPr>
        <w:pStyle w:val="NoSpacing"/>
        <w:ind w:left="720"/>
        <w:rPr>
          <w:rFonts w:ascii="Times New Roman" w:hAnsi="Times New Roman"/>
          <w:lang w:eastAsia="zh-CN" w:bidi="hi-IN"/>
        </w:rPr>
      </w:pPr>
      <w:r w:rsidRPr="00073DB3">
        <w:rPr>
          <w:rFonts w:ascii="Times New Roman" w:hAnsi="Times New Roman"/>
          <w:lang w:eastAsia="zh-CN" w:bidi="hi-IN"/>
        </w:rPr>
        <w:t>4.  Renumeration: The Maplewood Parish, consisting of the First Presbyterian Church, Cornell and the New Hope Presbyterian Church, Hannibal, will provide to Beverly Thompson the following renumeration during the life of the Working Agreement:</w:t>
      </w:r>
    </w:p>
    <w:p w14:paraId="35BA5AB0" w14:textId="23B5AA1F" w:rsidR="00F02F8D" w:rsidRPr="00073DB3" w:rsidRDefault="00073DB3" w:rsidP="00073DB3">
      <w:pPr>
        <w:pStyle w:val="NoSpacing"/>
        <w:ind w:left="1440"/>
        <w:rPr>
          <w:rFonts w:ascii="Times New Roman" w:hAnsi="Times New Roman"/>
          <w:lang w:eastAsia="zh-CN" w:bidi="hi-IN"/>
        </w:rPr>
      </w:pPr>
      <w:r w:rsidRPr="00073DB3">
        <w:rPr>
          <w:rFonts w:ascii="Times New Roman" w:hAnsi="Times New Roman"/>
          <w:lang w:eastAsia="zh-CN" w:bidi="hi-IN"/>
        </w:rPr>
        <w:t>a</w:t>
      </w:r>
      <w:r w:rsidR="00F02F8D" w:rsidRPr="00073DB3">
        <w:rPr>
          <w:rFonts w:ascii="Times New Roman" w:hAnsi="Times New Roman"/>
          <w:lang w:eastAsia="zh-CN" w:bidi="hi-IN"/>
        </w:rPr>
        <w:t>.</w:t>
      </w:r>
      <w:r w:rsidRPr="00073DB3">
        <w:rPr>
          <w:rFonts w:ascii="Times New Roman" w:hAnsi="Times New Roman"/>
          <w:lang w:eastAsia="zh-CN" w:bidi="hi-IN"/>
        </w:rPr>
        <w:t xml:space="preserve"> </w:t>
      </w:r>
      <w:r w:rsidR="00F02F8D" w:rsidRPr="00073DB3">
        <w:rPr>
          <w:rFonts w:ascii="Times New Roman" w:hAnsi="Times New Roman"/>
          <w:lang w:eastAsia="zh-CN" w:bidi="hi-IN"/>
        </w:rPr>
        <w:t>$1,350 per month salary, based on the time expectations specified in number 2.</w:t>
      </w:r>
    </w:p>
    <w:p w14:paraId="4935F106" w14:textId="4322860D" w:rsidR="00F02F8D" w:rsidRPr="00073DB3" w:rsidRDefault="00073DB3" w:rsidP="00073DB3">
      <w:pPr>
        <w:pStyle w:val="NoSpacing"/>
        <w:ind w:left="1440"/>
        <w:rPr>
          <w:rFonts w:ascii="Times New Roman" w:hAnsi="Times New Roman"/>
          <w:lang w:eastAsia="zh-CN" w:bidi="hi-IN"/>
        </w:rPr>
      </w:pPr>
      <w:r w:rsidRPr="00073DB3">
        <w:rPr>
          <w:rFonts w:ascii="Times New Roman" w:hAnsi="Times New Roman"/>
          <w:lang w:eastAsia="zh-CN" w:bidi="hi-IN"/>
        </w:rPr>
        <w:t>b</w:t>
      </w:r>
      <w:r w:rsidR="00F02F8D" w:rsidRPr="00073DB3">
        <w:rPr>
          <w:rFonts w:ascii="Times New Roman" w:hAnsi="Times New Roman"/>
          <w:lang w:eastAsia="zh-CN" w:bidi="hi-IN"/>
        </w:rPr>
        <w:t>.</w:t>
      </w:r>
      <w:r w:rsidRPr="00073DB3">
        <w:rPr>
          <w:rFonts w:ascii="Times New Roman" w:hAnsi="Times New Roman"/>
          <w:lang w:eastAsia="zh-CN" w:bidi="hi-IN"/>
        </w:rPr>
        <w:t xml:space="preserve"> </w:t>
      </w:r>
      <w:r w:rsidR="00F02F8D" w:rsidRPr="00073DB3">
        <w:rPr>
          <w:rFonts w:ascii="Times New Roman" w:hAnsi="Times New Roman"/>
          <w:lang w:eastAsia="zh-CN" w:bidi="hi-IN"/>
        </w:rPr>
        <w:t xml:space="preserve">When the Commissioned Ruling Elder (Beverly Thompson) preaches for 5 Sundays in given month then an additional $225 will be paid </w:t>
      </w:r>
      <w:r w:rsidRPr="00073DB3">
        <w:rPr>
          <w:rFonts w:ascii="Times New Roman" w:hAnsi="Times New Roman"/>
          <w:lang w:eastAsia="zh-CN" w:bidi="hi-IN"/>
        </w:rPr>
        <w:t>for</w:t>
      </w:r>
      <w:r w:rsidR="00F02F8D" w:rsidRPr="00073DB3">
        <w:rPr>
          <w:rFonts w:ascii="Times New Roman" w:hAnsi="Times New Roman"/>
          <w:lang w:eastAsia="zh-CN" w:bidi="hi-IN"/>
        </w:rPr>
        <w:t xml:space="preserve"> the 5</w:t>
      </w:r>
      <w:r w:rsidRPr="00073DB3">
        <w:rPr>
          <w:rFonts w:ascii="Times New Roman" w:hAnsi="Times New Roman"/>
          <w:lang w:eastAsia="zh-CN" w:bidi="hi-IN"/>
        </w:rPr>
        <w:t>th</w:t>
      </w:r>
      <w:r w:rsidR="00F02F8D" w:rsidRPr="00073DB3">
        <w:rPr>
          <w:rFonts w:ascii="Times New Roman" w:hAnsi="Times New Roman"/>
          <w:lang w:eastAsia="zh-CN" w:bidi="hi-IN"/>
        </w:rPr>
        <w:t xml:space="preserve"> Sunday ($225 includes additional working hours). Should additional working hours be needed in any given month, with the approval of both sessions, it is agreed Commissioned Ruling Elder will paid $22.50 per hour</w:t>
      </w:r>
    </w:p>
    <w:p w14:paraId="356C484D" w14:textId="34B3F03F"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c.</w:t>
      </w:r>
      <w:r w:rsidR="00073DB3" w:rsidRPr="00073DB3">
        <w:rPr>
          <w:rFonts w:ascii="Times New Roman" w:hAnsi="Times New Roman"/>
          <w:lang w:eastAsia="zh-CN" w:bidi="hi-IN"/>
        </w:rPr>
        <w:t xml:space="preserve"> </w:t>
      </w:r>
      <w:r w:rsidRPr="00073DB3">
        <w:rPr>
          <w:rFonts w:ascii="Times New Roman" w:hAnsi="Times New Roman"/>
          <w:lang w:eastAsia="zh-CN" w:bidi="hi-IN"/>
        </w:rPr>
        <w:t>No pension, benefit, or "vacancy" payments will be made to the Presbyterian Church (USA) for the duration of this Working Agreement.</w:t>
      </w:r>
    </w:p>
    <w:p w14:paraId="161E72A3" w14:textId="76146585"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d.</w:t>
      </w:r>
      <w:r w:rsidR="00073DB3" w:rsidRPr="00073DB3">
        <w:rPr>
          <w:rFonts w:ascii="Times New Roman" w:hAnsi="Times New Roman"/>
          <w:lang w:eastAsia="zh-CN" w:bidi="hi-IN"/>
        </w:rPr>
        <w:t xml:space="preserve"> </w:t>
      </w:r>
      <w:r w:rsidRPr="00073DB3">
        <w:rPr>
          <w:rFonts w:ascii="Times New Roman" w:hAnsi="Times New Roman"/>
          <w:lang w:eastAsia="zh-CN" w:bidi="hi-IN"/>
        </w:rPr>
        <w:t>Mileage reimbursement for home and hospital visitations will be provided at the IRS allowable rate. Travel records/expense logs will be submitted to the parish treasurer monthly and the actual travel/mileage expense paid through voucher.</w:t>
      </w:r>
    </w:p>
    <w:p w14:paraId="2920A7B1" w14:textId="078787D8"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e.</w:t>
      </w:r>
      <w:r w:rsidR="00073DB3" w:rsidRPr="00073DB3">
        <w:rPr>
          <w:rFonts w:ascii="Times New Roman" w:hAnsi="Times New Roman"/>
          <w:lang w:eastAsia="zh-CN" w:bidi="hi-IN"/>
        </w:rPr>
        <w:t xml:space="preserve"> </w:t>
      </w:r>
      <w:r w:rsidRPr="00073DB3">
        <w:rPr>
          <w:rFonts w:ascii="Times New Roman" w:hAnsi="Times New Roman"/>
          <w:lang w:eastAsia="zh-CN" w:bidi="hi-IN"/>
        </w:rPr>
        <w:t xml:space="preserve">With the renewing of the Working Agreement, up to four weeks paid vacation including 4 Sundays are allotted for each </w:t>
      </w:r>
      <w:proofErr w:type="gramStart"/>
      <w:r w:rsidRPr="00073DB3">
        <w:rPr>
          <w:rFonts w:ascii="Times New Roman" w:hAnsi="Times New Roman"/>
          <w:lang w:eastAsia="zh-CN" w:bidi="hi-IN"/>
        </w:rPr>
        <w:t>12 month</w:t>
      </w:r>
      <w:proofErr w:type="gramEnd"/>
      <w:r w:rsidRPr="00073DB3">
        <w:rPr>
          <w:rFonts w:ascii="Times New Roman" w:hAnsi="Times New Roman"/>
          <w:lang w:eastAsia="zh-CN" w:bidi="hi-IN"/>
        </w:rPr>
        <w:t xml:space="preserve"> period. Vacation schedules must be approved by the Sessions in advance.</w:t>
      </w:r>
    </w:p>
    <w:p w14:paraId="64CDE7EC" w14:textId="75732BED"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f.</w:t>
      </w:r>
      <w:r w:rsidR="00073DB3" w:rsidRPr="00073DB3">
        <w:rPr>
          <w:rFonts w:ascii="Times New Roman" w:hAnsi="Times New Roman"/>
          <w:lang w:eastAsia="zh-CN" w:bidi="hi-IN"/>
        </w:rPr>
        <w:t xml:space="preserve"> </w:t>
      </w:r>
      <w:r w:rsidRPr="00073DB3">
        <w:rPr>
          <w:rFonts w:ascii="Times New Roman" w:hAnsi="Times New Roman"/>
          <w:lang w:eastAsia="zh-CN" w:bidi="hi-IN"/>
        </w:rPr>
        <w:t>With the renewing of the Working Agreement, up to two paid sick days (Sundays) are allotted for each 12-month period. Sick leave days may be accumulated for a maximum of three years or six days. Unused sick leave days are not paid.</w:t>
      </w:r>
    </w:p>
    <w:p w14:paraId="4A473288" w14:textId="2D7FB948"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g</w:t>
      </w:r>
      <w:r w:rsidR="00073DB3" w:rsidRPr="00073DB3">
        <w:rPr>
          <w:rFonts w:ascii="Times New Roman" w:hAnsi="Times New Roman"/>
          <w:lang w:eastAsia="zh-CN" w:bidi="hi-IN"/>
        </w:rPr>
        <w:t>.</w:t>
      </w:r>
      <w:r w:rsidR="001E30AA">
        <w:rPr>
          <w:rFonts w:ascii="Times New Roman" w:hAnsi="Times New Roman"/>
          <w:lang w:eastAsia="zh-CN" w:bidi="hi-IN"/>
        </w:rPr>
        <w:t xml:space="preserve"> </w:t>
      </w:r>
      <w:r w:rsidRPr="00073DB3">
        <w:rPr>
          <w:rFonts w:ascii="Times New Roman" w:hAnsi="Times New Roman"/>
          <w:lang w:eastAsia="zh-CN" w:bidi="hi-IN"/>
        </w:rPr>
        <w:t xml:space="preserve">Two weeks of continuing education, including 2 Sundays, with $1000 in voucher expenses is offered during the period of the 12 month period of the Working </w:t>
      </w:r>
      <w:proofErr w:type="gramStart"/>
      <w:r w:rsidRPr="00073DB3">
        <w:rPr>
          <w:rFonts w:ascii="Times New Roman" w:hAnsi="Times New Roman"/>
          <w:lang w:eastAsia="zh-CN" w:bidi="hi-IN"/>
        </w:rPr>
        <w:t>Agreement .</w:t>
      </w:r>
      <w:proofErr w:type="gramEnd"/>
    </w:p>
    <w:p w14:paraId="286A7788" w14:textId="77777777" w:rsidR="00F02F8D" w:rsidRPr="00073DB3" w:rsidRDefault="00F02F8D" w:rsidP="00073DB3">
      <w:pPr>
        <w:pStyle w:val="NoSpacing"/>
        <w:ind w:left="1440"/>
        <w:rPr>
          <w:rFonts w:ascii="Times New Roman" w:hAnsi="Times New Roman"/>
          <w:lang w:eastAsia="zh-CN" w:bidi="hi-IN"/>
        </w:rPr>
      </w:pPr>
    </w:p>
    <w:p w14:paraId="17785401" w14:textId="19908A4E" w:rsidR="00F02F8D" w:rsidRPr="00073DB3" w:rsidRDefault="00F02F8D" w:rsidP="00073DB3">
      <w:pPr>
        <w:ind w:firstLine="720"/>
        <w:rPr>
          <w:rFonts w:ascii="Times New Roman" w:hAnsi="Times New Roman"/>
          <w:lang w:eastAsia="zh-CN" w:bidi="hi-IN"/>
        </w:rPr>
      </w:pPr>
      <w:r w:rsidRPr="00073DB3">
        <w:rPr>
          <w:rFonts w:ascii="Times New Roman" w:hAnsi="Times New Roman"/>
          <w:lang w:eastAsia="zh-CN" w:bidi="hi-IN"/>
        </w:rPr>
        <w:t>5.</w:t>
      </w:r>
      <w:r w:rsidR="00073DB3">
        <w:rPr>
          <w:rFonts w:ascii="Times New Roman" w:hAnsi="Times New Roman"/>
          <w:lang w:eastAsia="zh-CN" w:bidi="hi-IN"/>
        </w:rPr>
        <w:t xml:space="preserve"> </w:t>
      </w:r>
      <w:r w:rsidRPr="00073DB3">
        <w:rPr>
          <w:rFonts w:ascii="Times New Roman" w:hAnsi="Times New Roman"/>
          <w:lang w:eastAsia="zh-CN" w:bidi="hi-IN"/>
        </w:rPr>
        <w:t>Duration of the Working Agreement:</w:t>
      </w:r>
    </w:p>
    <w:p w14:paraId="7E3B7BA8" w14:textId="139B7B80" w:rsidR="00F02F8D" w:rsidRPr="00073DB3" w:rsidRDefault="00F02F8D" w:rsidP="00F02F8D">
      <w:pPr>
        <w:pStyle w:val="NoSpacing"/>
        <w:ind w:left="720"/>
        <w:rPr>
          <w:rFonts w:ascii="Times New Roman" w:hAnsi="Times New Roman"/>
          <w:lang w:eastAsia="zh-CN" w:bidi="hi-IN"/>
        </w:rPr>
      </w:pPr>
      <w:r w:rsidRPr="00073DB3">
        <w:rPr>
          <w:rFonts w:ascii="Times New Roman" w:hAnsi="Times New Roman"/>
          <w:lang w:eastAsia="zh-CN" w:bidi="hi-IN"/>
        </w:rPr>
        <w:t xml:space="preserve">This Working Agreement shall become effective when signed by Beverly Thompson, the Clerk of the Sessions, Presbytery's Committee on Ministry Representative and </w:t>
      </w:r>
      <w:proofErr w:type="spellStart"/>
      <w:r w:rsidRPr="00073DB3">
        <w:rPr>
          <w:rFonts w:ascii="Times New Roman" w:hAnsi="Times New Roman"/>
          <w:lang w:eastAsia="zh-CN" w:bidi="hi-IN"/>
        </w:rPr>
        <w:t>th</w:t>
      </w:r>
      <w:r w:rsidR="00073DB3">
        <w:rPr>
          <w:rFonts w:ascii="Times New Roman" w:hAnsi="Times New Roman"/>
          <w:lang w:eastAsia="zh-CN" w:bidi="hi-IN"/>
        </w:rPr>
        <w:t>pre</w:t>
      </w:r>
      <w:r w:rsidRPr="00073DB3">
        <w:rPr>
          <w:rFonts w:ascii="Times New Roman" w:hAnsi="Times New Roman"/>
          <w:lang w:eastAsia="zh-CN" w:bidi="hi-IN"/>
        </w:rPr>
        <w:t>e</w:t>
      </w:r>
      <w:proofErr w:type="spellEnd"/>
      <w:r w:rsidRPr="00073DB3">
        <w:rPr>
          <w:rFonts w:ascii="Times New Roman" w:hAnsi="Times New Roman"/>
          <w:lang w:eastAsia="zh-CN" w:bidi="hi-IN"/>
        </w:rPr>
        <w:t xml:space="preserve"> Presbytery Stated Clerk.</w:t>
      </w:r>
    </w:p>
    <w:p w14:paraId="4B03DF4E" w14:textId="5165BF3B"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a.</w:t>
      </w:r>
      <w:r w:rsidR="00073DB3">
        <w:rPr>
          <w:rFonts w:ascii="Times New Roman" w:hAnsi="Times New Roman"/>
          <w:lang w:eastAsia="zh-CN" w:bidi="hi-IN"/>
        </w:rPr>
        <w:t xml:space="preserve"> </w:t>
      </w:r>
      <w:r w:rsidRPr="00073DB3">
        <w:rPr>
          <w:rFonts w:ascii="Times New Roman" w:hAnsi="Times New Roman"/>
          <w:lang w:eastAsia="zh-CN" w:bidi="hi-IN"/>
        </w:rPr>
        <w:t>The expected beginning date of the Working Agreement is January 1, 2019.</w:t>
      </w:r>
    </w:p>
    <w:p w14:paraId="6E9A962A" w14:textId="352CB02F"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b.</w:t>
      </w:r>
      <w:r w:rsidR="00073DB3">
        <w:rPr>
          <w:rFonts w:ascii="Times New Roman" w:hAnsi="Times New Roman"/>
          <w:lang w:eastAsia="zh-CN" w:bidi="hi-IN"/>
        </w:rPr>
        <w:t xml:space="preserve"> </w:t>
      </w:r>
      <w:r w:rsidRPr="00073DB3">
        <w:rPr>
          <w:rFonts w:ascii="Times New Roman" w:hAnsi="Times New Roman"/>
          <w:lang w:eastAsia="zh-CN" w:bidi="hi-IN"/>
        </w:rPr>
        <w:t>The Working Agreement will be in effect until the end of 2019.</w:t>
      </w:r>
    </w:p>
    <w:p w14:paraId="3B7FB980" w14:textId="36362B7A"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c.</w:t>
      </w:r>
      <w:r w:rsidR="00073DB3">
        <w:rPr>
          <w:rFonts w:ascii="Times New Roman" w:hAnsi="Times New Roman"/>
          <w:lang w:eastAsia="zh-CN" w:bidi="hi-IN"/>
        </w:rPr>
        <w:t xml:space="preserve">  </w:t>
      </w:r>
      <w:r w:rsidRPr="00073DB3">
        <w:rPr>
          <w:rFonts w:ascii="Times New Roman" w:hAnsi="Times New Roman"/>
          <w:lang w:eastAsia="zh-CN" w:bidi="hi-IN"/>
        </w:rPr>
        <w:t>If/when all principal parties wish an extension of the Working Agreement, such shall be negotiated with/through Presbytery's Committee on Ministry.</w:t>
      </w:r>
    </w:p>
    <w:p w14:paraId="2DFC413D" w14:textId="35876CA8" w:rsidR="00F02F8D" w:rsidRPr="00073DB3"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lastRenderedPageBreak/>
        <w:t>d.</w:t>
      </w:r>
      <w:r w:rsidR="00073DB3">
        <w:rPr>
          <w:rFonts w:ascii="Times New Roman" w:hAnsi="Times New Roman"/>
          <w:lang w:eastAsia="zh-CN" w:bidi="hi-IN"/>
        </w:rPr>
        <w:t xml:space="preserve"> </w:t>
      </w:r>
      <w:r w:rsidRPr="00073DB3">
        <w:rPr>
          <w:rFonts w:ascii="Times New Roman" w:hAnsi="Times New Roman"/>
          <w:lang w:eastAsia="zh-CN" w:bidi="hi-IN"/>
        </w:rPr>
        <w:t>Modifications to this Working Agreement may be initiated by any of the four parties, and when negotiated to the satisfaction of each and signed by each, become effective.</w:t>
      </w:r>
    </w:p>
    <w:p w14:paraId="415F7D8D" w14:textId="27603C47" w:rsidR="00F02F8D" w:rsidRDefault="00F02F8D" w:rsidP="00073DB3">
      <w:pPr>
        <w:pStyle w:val="NoSpacing"/>
        <w:ind w:left="1440"/>
        <w:rPr>
          <w:rFonts w:ascii="Times New Roman" w:hAnsi="Times New Roman"/>
          <w:lang w:eastAsia="zh-CN" w:bidi="hi-IN"/>
        </w:rPr>
      </w:pPr>
      <w:r w:rsidRPr="00073DB3">
        <w:rPr>
          <w:rFonts w:ascii="Times New Roman" w:hAnsi="Times New Roman"/>
          <w:lang w:eastAsia="zh-CN" w:bidi="hi-IN"/>
        </w:rPr>
        <w:t>The Working Agreement may be terminated upon 30 days written notice by either primary party and with the approval of the Presbytery of Northern Waters or the COM.</w:t>
      </w:r>
    </w:p>
    <w:p w14:paraId="3EDE301D" w14:textId="2F768775" w:rsidR="00073DB3" w:rsidRDefault="00073DB3" w:rsidP="00073DB3">
      <w:pPr>
        <w:rPr>
          <w:rFonts w:ascii="Times New Roman" w:hAnsi="Times New Roman"/>
          <w:sz w:val="24"/>
          <w:szCs w:val="24"/>
          <w:lang w:eastAsia="zh-CN" w:bidi="hi-IN"/>
        </w:rPr>
      </w:pPr>
    </w:p>
    <w:p w14:paraId="76856E8B" w14:textId="355D922B" w:rsidR="00073DB3" w:rsidRPr="00073DB3" w:rsidRDefault="00073DB3" w:rsidP="00073DB3">
      <w:pPr>
        <w:rPr>
          <w:rFonts w:ascii="Times New Roman" w:hAnsi="Times New Roman"/>
          <w:b/>
          <w:sz w:val="24"/>
          <w:szCs w:val="24"/>
          <w:lang w:eastAsia="zh-CN" w:bidi="hi-IN"/>
        </w:rPr>
      </w:pPr>
      <w:r w:rsidRPr="00073DB3">
        <w:rPr>
          <w:rFonts w:ascii="Times New Roman" w:hAnsi="Times New Roman"/>
          <w:b/>
          <w:sz w:val="24"/>
          <w:szCs w:val="24"/>
          <w:lang w:eastAsia="zh-CN" w:bidi="hi-IN"/>
        </w:rPr>
        <w:t>Presbytery voted to approve the Working Agreement for Ruling Elder Services of Beverly Thompson and The First Presbyterian Church, Cornell and New Hope Presbyterian Church, Hannibal</w:t>
      </w:r>
    </w:p>
    <w:p w14:paraId="07607380" w14:textId="77777777" w:rsidR="00F02F8D" w:rsidRPr="00073DB3" w:rsidRDefault="00F02F8D" w:rsidP="00F02F8D">
      <w:pPr>
        <w:pStyle w:val="NoSpacing"/>
        <w:rPr>
          <w:rFonts w:ascii="Times New Roman" w:hAnsi="Times New Roman"/>
          <w:b/>
          <w:lang w:eastAsia="zh-CN" w:bidi="hi-IN"/>
        </w:rPr>
      </w:pPr>
    </w:p>
    <w:p w14:paraId="1A3BB0D9" w14:textId="1CACF11C" w:rsidR="00F02F8D" w:rsidRPr="00F02F8D" w:rsidRDefault="00F02F8D" w:rsidP="00F02F8D">
      <w:pPr>
        <w:pStyle w:val="NoSpacing"/>
        <w:rPr>
          <w:rFonts w:ascii="Times New Roman" w:hAnsi="Times New Roman"/>
          <w:b/>
          <w:sz w:val="24"/>
          <w:szCs w:val="24"/>
          <w:lang w:eastAsia="zh-CN" w:bidi="hi-IN"/>
        </w:rPr>
      </w:pPr>
      <w:r w:rsidRPr="00F02F8D">
        <w:rPr>
          <w:rFonts w:ascii="Times New Roman" w:hAnsi="Times New Roman"/>
          <w:b/>
          <w:sz w:val="24"/>
          <w:szCs w:val="24"/>
          <w:lang w:eastAsia="zh-CN" w:bidi="hi-IN"/>
        </w:rPr>
        <w:t xml:space="preserve">January 8, 2019:  COM recommends to Presbytery that, if the way be clear, Rev. </w:t>
      </w:r>
      <w:r w:rsidR="004F6CA1">
        <w:rPr>
          <w:rFonts w:ascii="Times New Roman" w:hAnsi="Times New Roman"/>
          <w:b/>
          <w:sz w:val="24"/>
          <w:szCs w:val="24"/>
          <w:lang w:eastAsia="zh-CN" w:bidi="hi-IN"/>
        </w:rPr>
        <w:t xml:space="preserve">Lindsey Louise </w:t>
      </w:r>
      <w:r w:rsidRPr="00F02F8D">
        <w:rPr>
          <w:rFonts w:ascii="Times New Roman" w:hAnsi="Times New Roman"/>
          <w:b/>
          <w:sz w:val="24"/>
          <w:szCs w:val="24"/>
          <w:lang w:eastAsia="zh-CN" w:bidi="hi-IN"/>
        </w:rPr>
        <w:t>Biddle be welcomed into the membership of the Presbytery of Northern Waters.</w:t>
      </w:r>
    </w:p>
    <w:p w14:paraId="7EFC22E9" w14:textId="77777777" w:rsidR="00F02F8D" w:rsidRPr="00F02F8D" w:rsidRDefault="00F02F8D" w:rsidP="00F02F8D">
      <w:pPr>
        <w:pStyle w:val="NoSpacing"/>
        <w:rPr>
          <w:rFonts w:ascii="Times New Roman" w:hAnsi="Times New Roman"/>
          <w:b/>
          <w:sz w:val="24"/>
          <w:szCs w:val="24"/>
          <w:lang w:eastAsia="zh-CN" w:bidi="hi-IN"/>
        </w:rPr>
      </w:pPr>
      <w:r w:rsidRPr="00F02F8D">
        <w:rPr>
          <w:rFonts w:ascii="Times New Roman" w:hAnsi="Times New Roman"/>
          <w:b/>
          <w:sz w:val="24"/>
          <w:szCs w:val="24"/>
          <w:lang w:eastAsia="zh-CN" w:bidi="hi-IN"/>
        </w:rPr>
        <w:tab/>
      </w:r>
    </w:p>
    <w:p w14:paraId="3549D94E" w14:textId="61BD42CD" w:rsidR="00F02F8D" w:rsidRDefault="00F02F8D" w:rsidP="00F02F8D">
      <w:pPr>
        <w:pStyle w:val="NoSpacing"/>
        <w:rPr>
          <w:rFonts w:ascii="Times New Roman" w:hAnsi="Times New Roman"/>
          <w:sz w:val="24"/>
          <w:szCs w:val="24"/>
          <w:lang w:eastAsia="zh-CN" w:bidi="hi-IN"/>
        </w:rPr>
      </w:pPr>
      <w:r w:rsidRPr="00F02F8D">
        <w:rPr>
          <w:rFonts w:ascii="Times New Roman" w:hAnsi="Times New Roman"/>
          <w:b/>
          <w:sz w:val="24"/>
          <w:szCs w:val="24"/>
          <w:lang w:eastAsia="zh-CN" w:bidi="hi-IN"/>
        </w:rPr>
        <w:tab/>
      </w:r>
      <w:r w:rsidRPr="00073DB3">
        <w:rPr>
          <w:rFonts w:ascii="Times New Roman" w:hAnsi="Times New Roman"/>
          <w:sz w:val="24"/>
          <w:szCs w:val="24"/>
          <w:lang w:eastAsia="zh-CN" w:bidi="hi-IN"/>
        </w:rPr>
        <w:t xml:space="preserve">Information:  The Rev. Lindsay Biddle met with the committee at 11 am.  She is assuming a new position as Chaplain at </w:t>
      </w:r>
      <w:proofErr w:type="spellStart"/>
      <w:r w:rsidRPr="00073DB3">
        <w:rPr>
          <w:rFonts w:ascii="Times New Roman" w:hAnsi="Times New Roman"/>
          <w:sz w:val="24"/>
          <w:szCs w:val="24"/>
          <w:lang w:eastAsia="zh-CN" w:bidi="hi-IN"/>
        </w:rPr>
        <w:t>Ecumen</w:t>
      </w:r>
      <w:proofErr w:type="spellEnd"/>
      <w:r w:rsidRPr="00073DB3">
        <w:rPr>
          <w:rFonts w:ascii="Times New Roman" w:hAnsi="Times New Roman"/>
          <w:sz w:val="24"/>
          <w:szCs w:val="24"/>
          <w:lang w:eastAsia="zh-CN" w:bidi="hi-IN"/>
        </w:rPr>
        <w:t xml:space="preserve"> Lakeshore in Duluth and wishes to transfer her membership to the Presbytery of Northern Waters.  She shared her very interesting faith walk and how she ended up in Duluth. Her last position was in Scotland.</w:t>
      </w:r>
    </w:p>
    <w:p w14:paraId="34B8A1BE" w14:textId="2A21C5C0" w:rsidR="00073DB3" w:rsidRDefault="00073DB3" w:rsidP="00F02F8D">
      <w:pPr>
        <w:pStyle w:val="NoSpacing"/>
        <w:rPr>
          <w:rFonts w:ascii="Times New Roman" w:hAnsi="Times New Roman"/>
          <w:sz w:val="24"/>
          <w:szCs w:val="24"/>
          <w:lang w:eastAsia="zh-CN" w:bidi="hi-IN"/>
        </w:rPr>
      </w:pPr>
    </w:p>
    <w:p w14:paraId="6CAC146A" w14:textId="7F229C6B" w:rsidR="00073DB3" w:rsidRDefault="00073DB3" w:rsidP="00F02F8D">
      <w:pPr>
        <w:pStyle w:val="NoSpacing"/>
        <w:rPr>
          <w:rFonts w:ascii="Times New Roman" w:hAnsi="Times New Roman"/>
          <w:b/>
          <w:sz w:val="24"/>
          <w:szCs w:val="24"/>
          <w:lang w:eastAsia="zh-CN" w:bidi="hi-IN"/>
        </w:rPr>
      </w:pPr>
      <w:r w:rsidRPr="0067586D">
        <w:rPr>
          <w:rFonts w:ascii="Times New Roman" w:hAnsi="Times New Roman"/>
          <w:b/>
          <w:sz w:val="24"/>
          <w:szCs w:val="24"/>
          <w:lang w:eastAsia="zh-CN" w:bidi="hi-IN"/>
        </w:rPr>
        <w:t>Presbytery approved that if the way be clear, Rev. Biddle be welcomed into the membership of the Presbytery of Northern Waters.</w:t>
      </w:r>
    </w:p>
    <w:p w14:paraId="6DD7C3AF" w14:textId="7633D7F7" w:rsidR="00422452" w:rsidRDefault="00422452" w:rsidP="00F02F8D">
      <w:pPr>
        <w:pStyle w:val="NoSpacing"/>
        <w:rPr>
          <w:rFonts w:ascii="Times New Roman" w:hAnsi="Times New Roman"/>
          <w:b/>
          <w:sz w:val="24"/>
          <w:szCs w:val="24"/>
          <w:lang w:eastAsia="zh-CN" w:bidi="hi-IN"/>
        </w:rPr>
      </w:pPr>
    </w:p>
    <w:p w14:paraId="3DF10336" w14:textId="4E0B0E71" w:rsidR="00080012" w:rsidRDefault="00080012" w:rsidP="00F02F8D">
      <w:pPr>
        <w:pStyle w:val="NoSpacing"/>
        <w:rPr>
          <w:rFonts w:ascii="Times New Roman" w:hAnsi="Times New Roman"/>
          <w:b/>
          <w:sz w:val="24"/>
          <w:szCs w:val="24"/>
          <w:lang w:eastAsia="zh-CN" w:bidi="hi-IN"/>
        </w:rPr>
      </w:pPr>
      <w:r>
        <w:rPr>
          <w:rFonts w:ascii="Times New Roman" w:hAnsi="Times New Roman"/>
          <w:b/>
          <w:sz w:val="24"/>
          <w:szCs w:val="24"/>
          <w:lang w:eastAsia="zh-CN" w:bidi="hi-IN"/>
        </w:rPr>
        <w:t>SELF DEVELOPMENT OF PEOPLE</w:t>
      </w:r>
    </w:p>
    <w:p w14:paraId="1935EFFA" w14:textId="45440503" w:rsidR="00080012" w:rsidRDefault="00080012" w:rsidP="00F02F8D">
      <w:pPr>
        <w:pStyle w:val="NoSpacing"/>
        <w:rPr>
          <w:rFonts w:ascii="Times New Roman" w:hAnsi="Times New Roman"/>
          <w:b/>
          <w:sz w:val="24"/>
          <w:szCs w:val="24"/>
          <w:lang w:eastAsia="zh-CN" w:bidi="hi-IN"/>
        </w:rPr>
      </w:pPr>
    </w:p>
    <w:p w14:paraId="16FF9674" w14:textId="003D474C" w:rsidR="007819D5" w:rsidRDefault="00080012" w:rsidP="00F02F8D">
      <w:pPr>
        <w:pStyle w:val="NoSpacing"/>
        <w:rPr>
          <w:rFonts w:ascii="Times New Roman" w:hAnsi="Times New Roman"/>
          <w:sz w:val="24"/>
          <w:szCs w:val="24"/>
          <w:lang w:eastAsia="zh-CN" w:bidi="hi-IN"/>
        </w:rPr>
      </w:pPr>
      <w:r>
        <w:rPr>
          <w:rFonts w:ascii="Times New Roman" w:hAnsi="Times New Roman"/>
          <w:sz w:val="24"/>
          <w:szCs w:val="24"/>
          <w:lang w:eastAsia="zh-CN" w:bidi="hi-IN"/>
        </w:rPr>
        <w:t>Rev. Karen Shuder, 2018 Chair, spoke to the Report from SDOP</w:t>
      </w:r>
      <w:r w:rsidR="007819D5">
        <w:rPr>
          <w:rFonts w:ascii="Times New Roman" w:hAnsi="Times New Roman"/>
          <w:sz w:val="24"/>
          <w:szCs w:val="24"/>
          <w:lang w:eastAsia="zh-CN" w:bidi="hi-IN"/>
        </w:rPr>
        <w:t>. She encouraged congregations to give to the One Great Hour of Sharing</w:t>
      </w:r>
      <w:r w:rsidR="001E30AA">
        <w:rPr>
          <w:rFonts w:ascii="Times New Roman" w:hAnsi="Times New Roman"/>
          <w:sz w:val="24"/>
          <w:szCs w:val="24"/>
          <w:lang w:eastAsia="zh-CN" w:bidi="hi-IN"/>
        </w:rPr>
        <w:t xml:space="preserve"> </w:t>
      </w:r>
      <w:r w:rsidR="007819D5">
        <w:rPr>
          <w:rFonts w:ascii="Times New Roman" w:hAnsi="Times New Roman"/>
          <w:sz w:val="24"/>
          <w:szCs w:val="24"/>
          <w:lang w:eastAsia="zh-CN" w:bidi="hi-IN"/>
        </w:rPr>
        <w:t>which supports SDOP and to let the committee know if there are organizations working with groups trying to get out of poverty.</w:t>
      </w:r>
    </w:p>
    <w:p w14:paraId="172B35DD" w14:textId="77777777" w:rsidR="00080012" w:rsidRPr="00080012" w:rsidRDefault="00080012" w:rsidP="00F02F8D">
      <w:pPr>
        <w:pStyle w:val="NoSpacing"/>
        <w:rPr>
          <w:rFonts w:ascii="Times New Roman" w:hAnsi="Times New Roman"/>
          <w:sz w:val="24"/>
          <w:szCs w:val="24"/>
          <w:lang w:eastAsia="zh-CN" w:bidi="hi-IN"/>
        </w:rPr>
      </w:pPr>
    </w:p>
    <w:p w14:paraId="69FF2BDA" w14:textId="77777777" w:rsidR="00080012" w:rsidRPr="004F6CA1" w:rsidRDefault="00080012" w:rsidP="00080012">
      <w:pPr>
        <w:pStyle w:val="NoSpacing"/>
        <w:jc w:val="center"/>
        <w:rPr>
          <w:rFonts w:ascii="Times New Roman" w:hAnsi="Times New Roman"/>
          <w:b/>
          <w:sz w:val="24"/>
          <w:szCs w:val="24"/>
          <w:lang w:eastAsia="zh-CN" w:bidi="hi-IN"/>
        </w:rPr>
      </w:pPr>
      <w:r w:rsidRPr="004F6CA1">
        <w:rPr>
          <w:rFonts w:ascii="Times New Roman" w:hAnsi="Times New Roman"/>
          <w:b/>
          <w:sz w:val="24"/>
          <w:szCs w:val="24"/>
          <w:lang w:eastAsia="zh-CN" w:bidi="hi-IN"/>
        </w:rPr>
        <w:t>Report from the Self Development of People Committee</w:t>
      </w:r>
    </w:p>
    <w:p w14:paraId="7D4239C3" w14:textId="77777777" w:rsidR="00080012" w:rsidRPr="004F6CA1" w:rsidRDefault="00080012" w:rsidP="00080012">
      <w:pPr>
        <w:pStyle w:val="NoSpacing"/>
        <w:jc w:val="center"/>
        <w:rPr>
          <w:rFonts w:ascii="Times New Roman" w:hAnsi="Times New Roman"/>
          <w:b/>
          <w:sz w:val="24"/>
          <w:szCs w:val="24"/>
          <w:lang w:eastAsia="zh-CN" w:bidi="hi-IN"/>
        </w:rPr>
      </w:pPr>
      <w:r w:rsidRPr="004F6CA1">
        <w:rPr>
          <w:rFonts w:ascii="Times New Roman" w:hAnsi="Times New Roman"/>
          <w:b/>
          <w:sz w:val="24"/>
          <w:szCs w:val="24"/>
          <w:lang w:eastAsia="zh-CN" w:bidi="hi-IN"/>
        </w:rPr>
        <w:t>Presbytery of Northern Waters</w:t>
      </w:r>
    </w:p>
    <w:p w14:paraId="70AED96F" w14:textId="77777777" w:rsidR="00080012" w:rsidRPr="00080012" w:rsidRDefault="00080012" w:rsidP="00080012">
      <w:pPr>
        <w:pStyle w:val="NoSpacing"/>
        <w:jc w:val="center"/>
        <w:rPr>
          <w:rFonts w:ascii="Times New Roman" w:hAnsi="Times New Roman"/>
          <w:sz w:val="24"/>
          <w:szCs w:val="24"/>
          <w:lang w:eastAsia="zh-CN" w:bidi="hi-IN"/>
        </w:rPr>
      </w:pPr>
      <w:r w:rsidRPr="004F6CA1">
        <w:rPr>
          <w:rFonts w:ascii="Times New Roman" w:hAnsi="Times New Roman"/>
          <w:b/>
          <w:sz w:val="24"/>
          <w:szCs w:val="24"/>
          <w:lang w:eastAsia="zh-CN" w:bidi="hi-IN"/>
        </w:rPr>
        <w:t>January 2019</w:t>
      </w:r>
    </w:p>
    <w:p w14:paraId="7ED8713B" w14:textId="77777777" w:rsidR="00080012" w:rsidRPr="00080012" w:rsidRDefault="00080012" w:rsidP="00080012">
      <w:pPr>
        <w:pStyle w:val="NoSpacing"/>
        <w:rPr>
          <w:rFonts w:ascii="Times New Roman" w:hAnsi="Times New Roman"/>
          <w:sz w:val="24"/>
          <w:szCs w:val="24"/>
          <w:lang w:eastAsia="zh-CN" w:bidi="hi-IN"/>
        </w:rPr>
      </w:pPr>
    </w:p>
    <w:p w14:paraId="5FAA3200"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The purpose of SDOP is to enter into partnership with economically poor, oppressed and disadvantaged people.  The funds for this committee come through the One Great Hour of Sharing Offering.  A portion of our Presbytery’s One Great Hour offering are available to our Self Development of People Committee to give to a qualified grant. In 2018 our Presbytery had $2,200 available to distribute.</w:t>
      </w:r>
    </w:p>
    <w:p w14:paraId="1F4D01F8" w14:textId="77777777" w:rsidR="00080012" w:rsidRPr="00080012" w:rsidRDefault="00080012" w:rsidP="00080012">
      <w:pPr>
        <w:pStyle w:val="NoSpacing"/>
        <w:rPr>
          <w:rFonts w:ascii="Times New Roman" w:hAnsi="Times New Roman"/>
          <w:sz w:val="24"/>
          <w:szCs w:val="24"/>
          <w:lang w:eastAsia="zh-CN" w:bidi="hi-IN"/>
        </w:rPr>
      </w:pPr>
    </w:p>
    <w:p w14:paraId="68514402"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Our committee received two grant applications.  Both were wonderful and worthy requests for funds.  Because of time constraints by our national SDOP Committee, we chose the first grant that we received.  We submitted our second grant to the national SDOP Committee for funding.  Our committee hopes that if the national Church does not fund the grant that our Presbytery will be willing to use some of the PNW Peacemaking Offering Funds to support this project.</w:t>
      </w:r>
    </w:p>
    <w:p w14:paraId="10AAF46B" w14:textId="77777777" w:rsidR="00080012" w:rsidRPr="00080012" w:rsidRDefault="00080012" w:rsidP="00080012">
      <w:pPr>
        <w:pStyle w:val="NoSpacing"/>
        <w:rPr>
          <w:rFonts w:ascii="Times New Roman" w:hAnsi="Times New Roman"/>
          <w:sz w:val="24"/>
          <w:szCs w:val="24"/>
          <w:lang w:eastAsia="zh-CN" w:bidi="hi-IN"/>
        </w:rPr>
      </w:pPr>
    </w:p>
    <w:p w14:paraId="096F71BC"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 xml:space="preserve">The project that PNW has funded is called, “New Hope for Families”.  This group has been working with the Sheriff’s Department in St. Louis County, MN to provide emergency foster care homes.  The homes will be ready 24/7 for six to eight children who are in crisis and needing </w:t>
      </w:r>
      <w:r w:rsidRPr="00080012">
        <w:rPr>
          <w:rFonts w:ascii="Times New Roman" w:hAnsi="Times New Roman"/>
          <w:sz w:val="24"/>
          <w:szCs w:val="24"/>
          <w:lang w:eastAsia="zh-CN" w:bidi="hi-IN"/>
        </w:rPr>
        <w:lastRenderedPageBreak/>
        <w:t>shelter.  Often the parents of these children have been arrested and the Sherriff’s Department must find immediate, safe housing for the children until their parent’s situation has been resolved.  This problem has become greatly intensified because of the Opioid epidemic.</w:t>
      </w:r>
    </w:p>
    <w:p w14:paraId="136AEA01" w14:textId="77777777" w:rsidR="00080012" w:rsidRPr="00080012" w:rsidRDefault="00080012" w:rsidP="00080012">
      <w:pPr>
        <w:pStyle w:val="NoSpacing"/>
        <w:rPr>
          <w:rFonts w:ascii="Times New Roman" w:hAnsi="Times New Roman"/>
          <w:sz w:val="24"/>
          <w:szCs w:val="24"/>
          <w:lang w:eastAsia="zh-CN" w:bidi="hi-IN"/>
        </w:rPr>
      </w:pPr>
    </w:p>
    <w:p w14:paraId="079FDE64" w14:textId="165EE761"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 xml:space="preserve">“New Hope </w:t>
      </w:r>
      <w:proofErr w:type="gramStart"/>
      <w:r w:rsidRPr="00080012">
        <w:rPr>
          <w:rFonts w:ascii="Times New Roman" w:hAnsi="Times New Roman"/>
          <w:sz w:val="24"/>
          <w:szCs w:val="24"/>
          <w:lang w:eastAsia="zh-CN" w:bidi="hi-IN"/>
        </w:rPr>
        <w:t>For</w:t>
      </w:r>
      <w:proofErr w:type="gramEnd"/>
      <w:r w:rsidRPr="00080012">
        <w:rPr>
          <w:rFonts w:ascii="Times New Roman" w:hAnsi="Times New Roman"/>
          <w:sz w:val="24"/>
          <w:szCs w:val="24"/>
          <w:lang w:eastAsia="zh-CN" w:bidi="hi-IN"/>
        </w:rPr>
        <w:t xml:space="preserve"> Families” has been working with qualified Christian people who want to provide Foster Care for children.  The $2,200 provided by the Presbytery will be used to rent a house that is able to accommodate eight children in a safe environment.  Once the house is rented, The Sherriff’s Department and county officials will be able to approve the home for immediate use.  The potential Foster Families have already been approved and furnishings for the homes have been donated.  As soon as children have been received into the home, the project will be self-</w:t>
      </w:r>
      <w:r w:rsidR="001E30AA">
        <w:rPr>
          <w:rFonts w:ascii="Times New Roman" w:hAnsi="Times New Roman"/>
          <w:sz w:val="24"/>
          <w:szCs w:val="24"/>
          <w:lang w:eastAsia="zh-CN" w:bidi="hi-IN"/>
        </w:rPr>
        <w:t>s</w:t>
      </w:r>
      <w:r w:rsidRPr="00080012">
        <w:rPr>
          <w:rFonts w:ascii="Times New Roman" w:hAnsi="Times New Roman"/>
          <w:sz w:val="24"/>
          <w:szCs w:val="24"/>
          <w:lang w:eastAsia="zh-CN" w:bidi="hi-IN"/>
        </w:rPr>
        <w:t>upporting because the county will reimburse the families for housing the children.</w:t>
      </w:r>
    </w:p>
    <w:p w14:paraId="1B235462" w14:textId="77777777" w:rsidR="00080012" w:rsidRPr="00080012" w:rsidRDefault="00080012" w:rsidP="00080012">
      <w:pPr>
        <w:pStyle w:val="NoSpacing"/>
        <w:rPr>
          <w:rFonts w:ascii="Times New Roman" w:hAnsi="Times New Roman"/>
          <w:sz w:val="24"/>
          <w:szCs w:val="24"/>
          <w:lang w:eastAsia="zh-CN" w:bidi="hi-IN"/>
        </w:rPr>
      </w:pPr>
    </w:p>
    <w:p w14:paraId="3568F3F7"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 xml:space="preserve">In addition to the $2,200 that will be given to “New Hope </w:t>
      </w:r>
      <w:proofErr w:type="gramStart"/>
      <w:r w:rsidRPr="00080012">
        <w:rPr>
          <w:rFonts w:ascii="Times New Roman" w:hAnsi="Times New Roman"/>
          <w:sz w:val="24"/>
          <w:szCs w:val="24"/>
          <w:lang w:eastAsia="zh-CN" w:bidi="hi-IN"/>
        </w:rPr>
        <w:t>For</w:t>
      </w:r>
      <w:proofErr w:type="gramEnd"/>
      <w:r w:rsidRPr="00080012">
        <w:rPr>
          <w:rFonts w:ascii="Times New Roman" w:hAnsi="Times New Roman"/>
          <w:sz w:val="24"/>
          <w:szCs w:val="24"/>
          <w:lang w:eastAsia="zh-CN" w:bidi="hi-IN"/>
        </w:rPr>
        <w:t xml:space="preserve"> Families” by SDOP, an anonymous donor has provided another $2,200.  Because of the work of SDOP there will be two Foster Care homes available in St. Louis County this year to help children whose parents are in crisis.</w:t>
      </w:r>
    </w:p>
    <w:p w14:paraId="166425B2" w14:textId="77777777" w:rsidR="00080012" w:rsidRPr="00080012" w:rsidRDefault="00080012" w:rsidP="00080012">
      <w:pPr>
        <w:pStyle w:val="NoSpacing"/>
        <w:rPr>
          <w:rFonts w:ascii="Times New Roman" w:hAnsi="Times New Roman"/>
          <w:sz w:val="24"/>
          <w:szCs w:val="24"/>
          <w:lang w:eastAsia="zh-CN" w:bidi="hi-IN"/>
        </w:rPr>
      </w:pPr>
    </w:p>
    <w:p w14:paraId="1B06E4C6"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The second project, which our SDOP Committee referred to the national Church for funding is called “The Express Yourself Project” and is sponsored by the Family Freedom Center in Duluth.  The Family Freedom Center is a group of 326 individuals who have a commitment to engage, educate and empower African Americans regarding issues that impact their community.</w:t>
      </w:r>
    </w:p>
    <w:p w14:paraId="728341DD" w14:textId="77777777" w:rsidR="00080012" w:rsidRPr="00080012" w:rsidRDefault="00080012" w:rsidP="00080012">
      <w:pPr>
        <w:pStyle w:val="NoSpacing"/>
        <w:rPr>
          <w:rFonts w:ascii="Times New Roman" w:hAnsi="Times New Roman"/>
          <w:sz w:val="24"/>
          <w:szCs w:val="24"/>
          <w:lang w:eastAsia="zh-CN" w:bidi="hi-IN"/>
        </w:rPr>
      </w:pPr>
    </w:p>
    <w:p w14:paraId="35A8E6B6" w14:textId="799EA22A"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 xml:space="preserve">The primary goal of the “Express Yourself” project will be to implement intercultural and </w:t>
      </w:r>
      <w:proofErr w:type="gramStart"/>
      <w:r w:rsidRPr="00080012">
        <w:rPr>
          <w:rFonts w:ascii="Times New Roman" w:hAnsi="Times New Roman"/>
          <w:sz w:val="24"/>
          <w:szCs w:val="24"/>
          <w:lang w:eastAsia="zh-CN" w:bidi="hi-IN"/>
        </w:rPr>
        <w:t>cross cultural</w:t>
      </w:r>
      <w:proofErr w:type="gramEnd"/>
      <w:r w:rsidRPr="00080012">
        <w:rPr>
          <w:rFonts w:ascii="Times New Roman" w:hAnsi="Times New Roman"/>
          <w:sz w:val="24"/>
          <w:szCs w:val="24"/>
          <w:lang w:eastAsia="zh-CN" w:bidi="hi-IN"/>
        </w:rPr>
        <w:t xml:space="preserve"> resilience within the family.  Children and parents will work together on different projects designed to express themselves through art and musical projects.  This will foster conversations that will address internalized oppression.  Members of the Family Freedom Center plan to implement this project over a six</w:t>
      </w:r>
      <w:r w:rsidR="001E30AA">
        <w:rPr>
          <w:rFonts w:ascii="Times New Roman" w:hAnsi="Times New Roman"/>
          <w:sz w:val="24"/>
          <w:szCs w:val="24"/>
          <w:lang w:eastAsia="zh-CN" w:bidi="hi-IN"/>
        </w:rPr>
        <w:t>-</w:t>
      </w:r>
      <w:r w:rsidRPr="00080012">
        <w:rPr>
          <w:rFonts w:ascii="Times New Roman" w:hAnsi="Times New Roman"/>
          <w:sz w:val="24"/>
          <w:szCs w:val="24"/>
          <w:lang w:eastAsia="zh-CN" w:bidi="hi-IN"/>
        </w:rPr>
        <w:t xml:space="preserve">week </w:t>
      </w:r>
      <w:proofErr w:type="gramStart"/>
      <w:r w:rsidRPr="00080012">
        <w:rPr>
          <w:rFonts w:ascii="Times New Roman" w:hAnsi="Times New Roman"/>
          <w:sz w:val="24"/>
          <w:szCs w:val="24"/>
          <w:lang w:eastAsia="zh-CN" w:bidi="hi-IN"/>
        </w:rPr>
        <w:t>period of time</w:t>
      </w:r>
      <w:proofErr w:type="gramEnd"/>
      <w:r w:rsidRPr="00080012">
        <w:rPr>
          <w:rFonts w:ascii="Times New Roman" w:hAnsi="Times New Roman"/>
          <w:sz w:val="24"/>
          <w:szCs w:val="24"/>
          <w:lang w:eastAsia="zh-CN" w:bidi="hi-IN"/>
        </w:rPr>
        <w:t xml:space="preserve"> beginning the summer of 2019.  Hopefully the project will help to improve the children’s self-esteem and to foster cultural resilience in parents and families in the Duluth community.</w:t>
      </w:r>
    </w:p>
    <w:p w14:paraId="2BA7AD6F" w14:textId="77777777" w:rsidR="00080012" w:rsidRPr="00080012" w:rsidRDefault="00080012" w:rsidP="00080012">
      <w:pPr>
        <w:pStyle w:val="NoSpacing"/>
        <w:rPr>
          <w:rFonts w:ascii="Times New Roman" w:hAnsi="Times New Roman"/>
          <w:sz w:val="24"/>
          <w:szCs w:val="24"/>
          <w:lang w:eastAsia="zh-CN" w:bidi="hi-IN"/>
        </w:rPr>
      </w:pPr>
    </w:p>
    <w:p w14:paraId="76C81E00" w14:textId="77777777" w:rsidR="00080012" w:rsidRPr="00080012" w:rsidRDefault="00080012" w:rsidP="00080012">
      <w:pPr>
        <w:pStyle w:val="NoSpacing"/>
        <w:rPr>
          <w:rFonts w:ascii="Times New Roman" w:hAnsi="Times New Roman"/>
          <w:sz w:val="24"/>
          <w:szCs w:val="24"/>
          <w:lang w:eastAsia="zh-CN" w:bidi="hi-IN"/>
        </w:rPr>
      </w:pPr>
      <w:r w:rsidRPr="00080012">
        <w:rPr>
          <w:rFonts w:ascii="Times New Roman" w:hAnsi="Times New Roman"/>
          <w:sz w:val="24"/>
          <w:szCs w:val="24"/>
          <w:lang w:eastAsia="zh-CN" w:bidi="hi-IN"/>
        </w:rPr>
        <w:t xml:space="preserve">This report is respectfully submitted by members of the Presbytery’s SDOP Committee: Duane Aslyn, Ron </w:t>
      </w:r>
      <w:proofErr w:type="spellStart"/>
      <w:r w:rsidRPr="00080012">
        <w:rPr>
          <w:rFonts w:ascii="Times New Roman" w:hAnsi="Times New Roman"/>
          <w:sz w:val="24"/>
          <w:szCs w:val="24"/>
          <w:lang w:eastAsia="zh-CN" w:bidi="hi-IN"/>
        </w:rPr>
        <w:t>Heneley</w:t>
      </w:r>
      <w:proofErr w:type="spellEnd"/>
      <w:r w:rsidRPr="00080012">
        <w:rPr>
          <w:rFonts w:ascii="Times New Roman" w:hAnsi="Times New Roman"/>
          <w:sz w:val="24"/>
          <w:szCs w:val="24"/>
          <w:lang w:eastAsia="zh-CN" w:bidi="hi-IN"/>
        </w:rPr>
        <w:t xml:space="preserve">, Dawn </w:t>
      </w:r>
      <w:proofErr w:type="spellStart"/>
      <w:r w:rsidRPr="00080012">
        <w:rPr>
          <w:rFonts w:ascii="Times New Roman" w:hAnsi="Times New Roman"/>
          <w:sz w:val="24"/>
          <w:szCs w:val="24"/>
          <w:lang w:eastAsia="zh-CN" w:bidi="hi-IN"/>
        </w:rPr>
        <w:t>Shoeberg</w:t>
      </w:r>
      <w:proofErr w:type="spellEnd"/>
      <w:r w:rsidRPr="00080012">
        <w:rPr>
          <w:rFonts w:ascii="Times New Roman" w:hAnsi="Times New Roman"/>
          <w:sz w:val="24"/>
          <w:szCs w:val="24"/>
          <w:lang w:eastAsia="zh-CN" w:bidi="hi-IN"/>
        </w:rPr>
        <w:t>, Xavier Bell.  Karen Schuder, Chairperson in 2018.  Sharon Johnson Chairperson 2019.</w:t>
      </w:r>
    </w:p>
    <w:p w14:paraId="4CB62849" w14:textId="77777777" w:rsidR="00422452" w:rsidRPr="00080012" w:rsidRDefault="00422452" w:rsidP="00F02F8D">
      <w:pPr>
        <w:pStyle w:val="NoSpacing"/>
        <w:rPr>
          <w:rFonts w:ascii="Times New Roman" w:hAnsi="Times New Roman"/>
          <w:sz w:val="24"/>
          <w:szCs w:val="24"/>
          <w:lang w:eastAsia="zh-CN" w:bidi="hi-IN"/>
        </w:rPr>
      </w:pPr>
    </w:p>
    <w:p w14:paraId="74E1DABA" w14:textId="77777777" w:rsidR="00911C92" w:rsidRDefault="00080012" w:rsidP="00080012">
      <w:pPr>
        <w:pStyle w:val="NoSpacing"/>
      </w:pPr>
      <w:r w:rsidRPr="00080012">
        <w:rPr>
          <w:rFonts w:ascii="Times New Roman" w:hAnsi="Times New Roman"/>
          <w:b/>
          <w:sz w:val="24"/>
          <w:szCs w:val="24"/>
          <w:lang w:eastAsia="zh-CN" w:bidi="hi-IN"/>
        </w:rPr>
        <w:t>COUNCIL REPORT</w:t>
      </w:r>
      <w:r w:rsidRPr="00080012">
        <w:t xml:space="preserve"> </w:t>
      </w:r>
    </w:p>
    <w:p w14:paraId="47AEB8A3" w14:textId="33B654D9" w:rsidR="00080012" w:rsidRPr="00080012" w:rsidRDefault="00080012" w:rsidP="00080012">
      <w:pPr>
        <w:pStyle w:val="NoSpacing"/>
        <w:rPr>
          <w:rFonts w:ascii="Times New Roman" w:hAnsi="Times New Roman"/>
          <w:b/>
          <w:sz w:val="24"/>
          <w:szCs w:val="24"/>
          <w:lang w:eastAsia="zh-CN" w:bidi="hi-IN"/>
        </w:rPr>
      </w:pPr>
      <w:r w:rsidRPr="00080012">
        <w:rPr>
          <w:rFonts w:ascii="Times New Roman" w:hAnsi="Times New Roman"/>
          <w:b/>
          <w:sz w:val="24"/>
          <w:szCs w:val="24"/>
          <w:lang w:eastAsia="zh-CN" w:bidi="hi-IN"/>
        </w:rPr>
        <w:t>A.</w:t>
      </w:r>
      <w:r w:rsidRPr="00080012">
        <w:rPr>
          <w:rFonts w:ascii="Times New Roman" w:hAnsi="Times New Roman"/>
          <w:b/>
          <w:sz w:val="24"/>
          <w:szCs w:val="24"/>
          <w:lang w:eastAsia="zh-CN" w:bidi="hi-IN"/>
        </w:rPr>
        <w:tab/>
        <w:t>Recommendations to the Presbytery</w:t>
      </w:r>
    </w:p>
    <w:p w14:paraId="14EE2487" w14:textId="77777777" w:rsidR="00080012" w:rsidRPr="00080012" w:rsidRDefault="00080012" w:rsidP="00080012">
      <w:pPr>
        <w:pStyle w:val="NoSpacing"/>
        <w:rPr>
          <w:rFonts w:ascii="Times New Roman" w:hAnsi="Times New Roman"/>
          <w:b/>
          <w:sz w:val="24"/>
          <w:szCs w:val="24"/>
          <w:lang w:eastAsia="zh-CN" w:bidi="hi-IN"/>
        </w:rPr>
      </w:pPr>
    </w:p>
    <w:p w14:paraId="6A21899A" w14:textId="5A4F599F" w:rsidR="00080012" w:rsidRPr="00911C92" w:rsidRDefault="00080012" w:rsidP="00080012">
      <w:pPr>
        <w:pStyle w:val="NoSpacing"/>
        <w:ind w:left="720"/>
        <w:rPr>
          <w:rFonts w:ascii="Times New Roman" w:hAnsi="Times New Roman"/>
          <w:sz w:val="24"/>
          <w:szCs w:val="24"/>
          <w:lang w:eastAsia="zh-CN" w:bidi="hi-IN"/>
        </w:rPr>
      </w:pPr>
      <w:r w:rsidRPr="00911C92">
        <w:rPr>
          <w:rFonts w:ascii="Times New Roman" w:hAnsi="Times New Roman"/>
          <w:sz w:val="24"/>
          <w:szCs w:val="24"/>
          <w:lang w:eastAsia="zh-CN" w:bidi="hi-IN"/>
        </w:rPr>
        <w:t xml:space="preserve">• </w:t>
      </w:r>
      <w:r w:rsidR="00911C92">
        <w:rPr>
          <w:rFonts w:ascii="Times New Roman" w:hAnsi="Times New Roman"/>
          <w:sz w:val="24"/>
          <w:szCs w:val="24"/>
          <w:lang w:eastAsia="zh-CN" w:bidi="hi-IN"/>
        </w:rPr>
        <w:t xml:space="preserve">   </w:t>
      </w:r>
      <w:r w:rsidRPr="00911C92">
        <w:rPr>
          <w:rFonts w:ascii="Times New Roman" w:hAnsi="Times New Roman"/>
          <w:sz w:val="24"/>
          <w:szCs w:val="24"/>
          <w:lang w:eastAsia="zh-CN" w:bidi="hi-IN"/>
        </w:rPr>
        <w:t>January 22, 2019:  Council nominates the following persons to the Nominating Committee and recommends the same to the</w:t>
      </w:r>
    </w:p>
    <w:p w14:paraId="0EFC0452" w14:textId="51510FA3" w:rsidR="00080012" w:rsidRPr="00911C92" w:rsidRDefault="00080012" w:rsidP="00080012">
      <w:pPr>
        <w:pStyle w:val="NoSpacing"/>
        <w:ind w:left="720"/>
        <w:rPr>
          <w:rFonts w:ascii="Times New Roman" w:hAnsi="Times New Roman"/>
          <w:sz w:val="24"/>
          <w:szCs w:val="24"/>
          <w:lang w:eastAsia="zh-CN" w:bidi="hi-IN"/>
        </w:rPr>
      </w:pPr>
      <w:r w:rsidRPr="00911C92">
        <w:rPr>
          <w:rFonts w:ascii="Times New Roman" w:hAnsi="Times New Roman"/>
          <w:sz w:val="24"/>
          <w:szCs w:val="24"/>
          <w:lang w:eastAsia="zh-CN" w:bidi="hi-IN"/>
        </w:rPr>
        <w:t xml:space="preserve">   </w:t>
      </w:r>
      <w:r w:rsidR="00911C92">
        <w:rPr>
          <w:rFonts w:ascii="Times New Roman" w:hAnsi="Times New Roman"/>
          <w:sz w:val="24"/>
          <w:szCs w:val="24"/>
          <w:lang w:eastAsia="zh-CN" w:bidi="hi-IN"/>
        </w:rPr>
        <w:t xml:space="preserve">  </w:t>
      </w:r>
      <w:r w:rsidRPr="00911C92">
        <w:rPr>
          <w:rFonts w:ascii="Times New Roman" w:hAnsi="Times New Roman"/>
          <w:sz w:val="24"/>
          <w:szCs w:val="24"/>
          <w:lang w:eastAsia="zh-CN" w:bidi="hi-IN"/>
        </w:rPr>
        <w:t>Presbytery.</w:t>
      </w:r>
    </w:p>
    <w:p w14:paraId="753E76E2" w14:textId="4F48059F" w:rsidR="00080012" w:rsidRPr="00911C92" w:rsidRDefault="00080012" w:rsidP="00911C92">
      <w:pPr>
        <w:pStyle w:val="NoSpacing"/>
        <w:numPr>
          <w:ilvl w:val="0"/>
          <w:numId w:val="9"/>
        </w:numPr>
        <w:rPr>
          <w:rFonts w:ascii="Times New Roman" w:hAnsi="Times New Roman"/>
          <w:sz w:val="24"/>
          <w:szCs w:val="24"/>
          <w:lang w:eastAsia="zh-CN" w:bidi="hi-IN"/>
        </w:rPr>
      </w:pPr>
      <w:r w:rsidRPr="00911C92">
        <w:rPr>
          <w:rFonts w:ascii="Times New Roman" w:hAnsi="Times New Roman"/>
          <w:sz w:val="24"/>
          <w:szCs w:val="24"/>
          <w:lang w:eastAsia="zh-CN" w:bidi="hi-IN"/>
        </w:rPr>
        <w:t>Teaching Elders Robyn Weaver and Bob Goodin and Ruling Elder Larry Annett for the class of 2021</w:t>
      </w:r>
    </w:p>
    <w:p w14:paraId="049496F3" w14:textId="2E35C3F1" w:rsidR="00911C92" w:rsidRPr="00911C92" w:rsidRDefault="00080012" w:rsidP="0007142F">
      <w:pPr>
        <w:pStyle w:val="NoSpacing"/>
        <w:numPr>
          <w:ilvl w:val="0"/>
          <w:numId w:val="11"/>
        </w:numPr>
        <w:rPr>
          <w:rFonts w:ascii="Times New Roman" w:hAnsi="Times New Roman"/>
          <w:sz w:val="24"/>
          <w:szCs w:val="24"/>
          <w:lang w:eastAsia="zh-CN" w:bidi="hi-IN"/>
        </w:rPr>
      </w:pPr>
      <w:r w:rsidRPr="00911C92">
        <w:rPr>
          <w:rFonts w:ascii="Times New Roman" w:hAnsi="Times New Roman"/>
          <w:sz w:val="24"/>
          <w:szCs w:val="24"/>
          <w:lang w:eastAsia="zh-CN" w:bidi="hi-IN"/>
        </w:rPr>
        <w:t>Teaching Elder Robyn Weaver to be the chairperson for the year 2019.</w:t>
      </w:r>
      <w:r w:rsidR="00911C92">
        <w:rPr>
          <w:rFonts w:ascii="Times New Roman" w:hAnsi="Times New Roman"/>
          <w:sz w:val="24"/>
          <w:szCs w:val="24"/>
          <w:lang w:eastAsia="zh-CN" w:bidi="hi-IN"/>
        </w:rPr>
        <w:tab/>
      </w:r>
      <w:r w:rsidR="00911C92">
        <w:rPr>
          <w:rFonts w:ascii="Times New Roman" w:hAnsi="Times New Roman"/>
          <w:sz w:val="24"/>
          <w:szCs w:val="24"/>
          <w:lang w:eastAsia="zh-CN" w:bidi="hi-IN"/>
        </w:rPr>
        <w:tab/>
      </w:r>
      <w:r w:rsidR="00911C92">
        <w:rPr>
          <w:rFonts w:ascii="Times New Roman" w:hAnsi="Times New Roman"/>
          <w:sz w:val="24"/>
          <w:szCs w:val="24"/>
          <w:lang w:eastAsia="zh-CN" w:bidi="hi-IN"/>
        </w:rPr>
        <w:tab/>
      </w:r>
    </w:p>
    <w:p w14:paraId="21D7B524" w14:textId="55C02CA7" w:rsidR="00080012" w:rsidRDefault="00911C92" w:rsidP="00911C92">
      <w:pPr>
        <w:pStyle w:val="ListParagraph"/>
        <w:numPr>
          <w:ilvl w:val="0"/>
          <w:numId w:val="14"/>
        </w:numPr>
        <w:rPr>
          <w:lang w:eastAsia="zh-CN" w:bidi="hi-IN"/>
        </w:rPr>
      </w:pPr>
      <w:r w:rsidRPr="00911C92">
        <w:rPr>
          <w:lang w:eastAsia="zh-CN" w:bidi="hi-IN"/>
        </w:rPr>
        <w:t>J</w:t>
      </w:r>
      <w:r w:rsidR="00080012" w:rsidRPr="00911C92">
        <w:rPr>
          <w:lang w:eastAsia="zh-CN" w:bidi="hi-IN"/>
        </w:rPr>
        <w:t>anuary 22, 2019:  In the absence of a functioning Nominating Committee before the elections at the February Stated Meeting, Council nominates</w:t>
      </w:r>
      <w:r>
        <w:rPr>
          <w:lang w:eastAsia="zh-CN" w:bidi="hi-IN"/>
        </w:rPr>
        <w:t xml:space="preserve"> </w:t>
      </w:r>
      <w:r w:rsidR="00080012" w:rsidRPr="00911C92">
        <w:rPr>
          <w:lang w:eastAsia="zh-CN" w:bidi="hi-IN"/>
        </w:rPr>
        <w:t xml:space="preserve"> </w:t>
      </w:r>
      <w:r w:rsidRPr="00911C92">
        <w:rPr>
          <w:lang w:eastAsia="zh-CN" w:bidi="hi-IN"/>
        </w:rPr>
        <w:t xml:space="preserve"> </w:t>
      </w:r>
      <w:r w:rsidR="00080012" w:rsidRPr="00911C92">
        <w:rPr>
          <w:lang w:eastAsia="zh-CN" w:bidi="hi-IN"/>
        </w:rPr>
        <w:t xml:space="preserve">Teaching Elder Kari </w:t>
      </w:r>
      <w:r w:rsidR="00080012" w:rsidRPr="00911C92">
        <w:rPr>
          <w:lang w:eastAsia="zh-CN" w:bidi="hi-IN"/>
        </w:rPr>
        <w:lastRenderedPageBreak/>
        <w:t>Jutila to the Personnel Committee, Class of 2021, and nominates her as chairperson for the year 2019.</w:t>
      </w:r>
    </w:p>
    <w:p w14:paraId="487DE533" w14:textId="70384301" w:rsidR="001E30AA" w:rsidRDefault="001E30AA" w:rsidP="001E30AA">
      <w:pPr>
        <w:spacing w:after="0" w:line="240" w:lineRule="auto"/>
        <w:ind w:left="778"/>
        <w:rPr>
          <w:lang w:eastAsia="zh-CN" w:bidi="hi-IN"/>
        </w:rPr>
      </w:pPr>
    </w:p>
    <w:p w14:paraId="396F7CE4" w14:textId="004E6CAC" w:rsidR="001E30AA" w:rsidRPr="001E30AA" w:rsidRDefault="001E30AA" w:rsidP="001E30AA">
      <w:pPr>
        <w:spacing w:after="0" w:line="240" w:lineRule="auto"/>
        <w:ind w:left="778"/>
        <w:rPr>
          <w:rFonts w:ascii="Times New Roman" w:hAnsi="Times New Roman"/>
          <w:sz w:val="24"/>
          <w:szCs w:val="24"/>
          <w:lang w:eastAsia="zh-CN" w:bidi="hi-IN"/>
        </w:rPr>
      </w:pPr>
      <w:r>
        <w:rPr>
          <w:rFonts w:ascii="Times New Roman" w:hAnsi="Times New Roman"/>
          <w:sz w:val="24"/>
          <w:szCs w:val="24"/>
          <w:lang w:eastAsia="zh-CN" w:bidi="hi-IN"/>
        </w:rPr>
        <w:t>The Moderator called for nominations from the floor for all these positions. There were none.</w:t>
      </w:r>
    </w:p>
    <w:p w14:paraId="4557E8BD" w14:textId="58886789" w:rsidR="00911C92" w:rsidRDefault="00911C92" w:rsidP="00080012">
      <w:pPr>
        <w:pStyle w:val="NoSpacing"/>
        <w:ind w:left="1440" w:hanging="720"/>
        <w:rPr>
          <w:rFonts w:ascii="Times New Roman" w:hAnsi="Times New Roman"/>
          <w:b/>
          <w:sz w:val="24"/>
          <w:szCs w:val="24"/>
          <w:lang w:eastAsia="zh-CN" w:bidi="hi-IN"/>
        </w:rPr>
      </w:pPr>
    </w:p>
    <w:p w14:paraId="03F8DA8D" w14:textId="4851A1EA" w:rsidR="00911C92" w:rsidRDefault="00911C92" w:rsidP="00080012">
      <w:pPr>
        <w:pStyle w:val="NoSpacing"/>
        <w:ind w:left="1440" w:hanging="720"/>
        <w:rPr>
          <w:rFonts w:ascii="Times New Roman" w:hAnsi="Times New Roman"/>
          <w:b/>
          <w:sz w:val="24"/>
          <w:szCs w:val="24"/>
          <w:lang w:eastAsia="zh-CN" w:bidi="hi-IN"/>
        </w:rPr>
      </w:pPr>
      <w:r>
        <w:rPr>
          <w:rFonts w:ascii="Times New Roman" w:hAnsi="Times New Roman"/>
          <w:b/>
          <w:sz w:val="24"/>
          <w:szCs w:val="24"/>
          <w:lang w:eastAsia="zh-CN" w:bidi="hi-IN"/>
        </w:rPr>
        <w:t>Presbytery voted to approve the nomination of Teaching Elders Robyn Weaver and Bob Goodin and Ruling Elder Larry Annett to the Nominating Committee for the class of 2021.</w:t>
      </w:r>
    </w:p>
    <w:p w14:paraId="7EBD7302" w14:textId="15A345B8" w:rsidR="00911C92" w:rsidRPr="00080012" w:rsidRDefault="00911C92" w:rsidP="00080012">
      <w:pPr>
        <w:pStyle w:val="NoSpacing"/>
        <w:ind w:left="1440" w:hanging="720"/>
        <w:rPr>
          <w:rFonts w:ascii="Times New Roman" w:hAnsi="Times New Roman"/>
          <w:b/>
          <w:sz w:val="24"/>
          <w:szCs w:val="24"/>
          <w:lang w:eastAsia="zh-CN" w:bidi="hi-IN"/>
        </w:rPr>
      </w:pPr>
      <w:r>
        <w:rPr>
          <w:rFonts w:ascii="Times New Roman" w:hAnsi="Times New Roman"/>
          <w:b/>
          <w:sz w:val="24"/>
          <w:szCs w:val="24"/>
          <w:lang w:eastAsia="zh-CN" w:bidi="hi-IN"/>
        </w:rPr>
        <w:t>Presbytery voted to approve the nomination of Teaching Elder Robyn Weaver as chairperson.</w:t>
      </w:r>
    </w:p>
    <w:p w14:paraId="527FCF03" w14:textId="15857D06" w:rsidR="00682CEE" w:rsidRDefault="00911C92" w:rsidP="001E30AA">
      <w:pPr>
        <w:pStyle w:val="NoSpacing"/>
        <w:ind w:left="1440" w:hanging="720"/>
        <w:rPr>
          <w:rFonts w:ascii="Times New Roman" w:hAnsi="Times New Roman"/>
          <w:b/>
          <w:sz w:val="24"/>
          <w:szCs w:val="24"/>
          <w:lang w:eastAsia="zh-CN" w:bidi="hi-IN"/>
        </w:rPr>
      </w:pPr>
      <w:r>
        <w:rPr>
          <w:rFonts w:ascii="Times New Roman" w:hAnsi="Times New Roman"/>
          <w:b/>
          <w:sz w:val="24"/>
          <w:szCs w:val="24"/>
          <w:lang w:eastAsia="zh-CN" w:bidi="hi-IN"/>
        </w:rPr>
        <w:t>Presbytery voted to approve the nomination of Elder Kari Jutila to the Personnel Committee for the Class of 2021</w:t>
      </w:r>
      <w:r w:rsidR="009A0267">
        <w:rPr>
          <w:rFonts w:ascii="Times New Roman" w:hAnsi="Times New Roman"/>
          <w:b/>
          <w:sz w:val="24"/>
          <w:szCs w:val="24"/>
          <w:lang w:eastAsia="zh-CN" w:bidi="hi-IN"/>
        </w:rPr>
        <w:t xml:space="preserve"> and nominates her as chairperson for the year 2019.</w:t>
      </w:r>
    </w:p>
    <w:p w14:paraId="3D1A056E" w14:textId="2A4F13EB" w:rsidR="009A0267" w:rsidRDefault="009A0267" w:rsidP="009A0267">
      <w:pPr>
        <w:pStyle w:val="NoSpacing"/>
        <w:ind w:left="720"/>
        <w:rPr>
          <w:rFonts w:ascii="Times New Roman" w:hAnsi="Times New Roman"/>
          <w:b/>
          <w:sz w:val="24"/>
          <w:szCs w:val="24"/>
          <w:lang w:eastAsia="zh-CN" w:bidi="hi-IN"/>
        </w:rPr>
      </w:pPr>
    </w:p>
    <w:p w14:paraId="36BBF8BC" w14:textId="6FFD4ED0" w:rsidR="009A0267" w:rsidRDefault="009A0267" w:rsidP="009A0267">
      <w:pPr>
        <w:pStyle w:val="NoSpacing"/>
        <w:ind w:left="720"/>
        <w:rPr>
          <w:rFonts w:ascii="Times New Roman" w:hAnsi="Times New Roman"/>
          <w:b/>
          <w:sz w:val="24"/>
          <w:szCs w:val="24"/>
          <w:lang w:eastAsia="zh-CN" w:bidi="hi-IN"/>
        </w:rPr>
      </w:pPr>
      <w:r>
        <w:rPr>
          <w:rFonts w:ascii="Times New Roman" w:hAnsi="Times New Roman"/>
          <w:b/>
          <w:sz w:val="24"/>
          <w:szCs w:val="24"/>
          <w:lang w:eastAsia="zh-CN" w:bidi="hi-IN"/>
        </w:rPr>
        <w:t>Overtures and Bylaws</w:t>
      </w:r>
    </w:p>
    <w:p w14:paraId="63C5746D" w14:textId="291064F9" w:rsidR="009A0267" w:rsidRDefault="009A0267" w:rsidP="009A0267">
      <w:pPr>
        <w:pStyle w:val="NoSpacing"/>
        <w:ind w:left="720"/>
        <w:rPr>
          <w:rFonts w:ascii="Times New Roman" w:hAnsi="Times New Roman"/>
          <w:b/>
          <w:sz w:val="24"/>
          <w:szCs w:val="24"/>
          <w:lang w:eastAsia="zh-CN" w:bidi="hi-IN"/>
        </w:rPr>
      </w:pPr>
    </w:p>
    <w:p w14:paraId="13DE6B1C" w14:textId="77777777" w:rsidR="009A0267" w:rsidRPr="009A0267" w:rsidRDefault="009A0267" w:rsidP="009A0267">
      <w:pPr>
        <w:pStyle w:val="NoSpacing"/>
        <w:ind w:left="720"/>
        <w:jc w:val="center"/>
        <w:rPr>
          <w:rFonts w:ascii="Times New Roman" w:hAnsi="Times New Roman"/>
          <w:b/>
          <w:sz w:val="24"/>
          <w:szCs w:val="24"/>
          <w:lang w:eastAsia="zh-CN" w:bidi="hi-IN"/>
        </w:rPr>
      </w:pPr>
      <w:r w:rsidRPr="009A0267">
        <w:rPr>
          <w:rFonts w:ascii="Times New Roman" w:hAnsi="Times New Roman"/>
          <w:b/>
          <w:sz w:val="24"/>
          <w:szCs w:val="24"/>
          <w:lang w:eastAsia="zh-CN" w:bidi="hi-IN"/>
        </w:rPr>
        <w:t>Authority to Approve Grants from the Presbytery Portion of the Peace &amp; Global Witness Offering</w:t>
      </w:r>
    </w:p>
    <w:p w14:paraId="56BFC193" w14:textId="77777777" w:rsidR="009A0267" w:rsidRPr="009A0267" w:rsidRDefault="009A0267" w:rsidP="009A0267">
      <w:pPr>
        <w:pStyle w:val="NoSpacing"/>
        <w:ind w:left="720"/>
        <w:rPr>
          <w:rFonts w:ascii="Times New Roman" w:hAnsi="Times New Roman"/>
          <w:b/>
          <w:sz w:val="24"/>
          <w:szCs w:val="24"/>
          <w:lang w:eastAsia="zh-CN" w:bidi="hi-IN"/>
        </w:rPr>
      </w:pPr>
    </w:p>
    <w:p w14:paraId="15720B48" w14:textId="77777777" w:rsidR="009A0267" w:rsidRPr="009A0267" w:rsidRDefault="009A0267" w:rsidP="009A0267">
      <w:pPr>
        <w:pStyle w:val="NoSpacing"/>
        <w:ind w:left="720"/>
        <w:rPr>
          <w:rFonts w:ascii="Times New Roman" w:hAnsi="Times New Roman"/>
          <w:b/>
          <w:sz w:val="24"/>
          <w:szCs w:val="24"/>
          <w:lang w:eastAsia="zh-CN" w:bidi="hi-IN"/>
        </w:rPr>
      </w:pPr>
      <w:r w:rsidRPr="009A0267">
        <w:rPr>
          <w:rFonts w:ascii="Times New Roman" w:hAnsi="Times New Roman"/>
          <w:b/>
          <w:sz w:val="24"/>
          <w:szCs w:val="24"/>
          <w:lang w:eastAsia="zh-CN" w:bidi="hi-IN"/>
        </w:rPr>
        <w:t>2.106 Peace &amp; Global Witness Offering Guidelines</w:t>
      </w:r>
    </w:p>
    <w:p w14:paraId="12CF71EC" w14:textId="77777777" w:rsidR="009A0267" w:rsidRPr="009A0267" w:rsidRDefault="009A0267" w:rsidP="009A0267">
      <w:pPr>
        <w:pStyle w:val="NoSpacing"/>
        <w:ind w:left="1440"/>
        <w:rPr>
          <w:rFonts w:ascii="Times New Roman" w:hAnsi="Times New Roman"/>
          <w:sz w:val="24"/>
          <w:szCs w:val="24"/>
          <w:lang w:eastAsia="zh-CN" w:bidi="hi-IN"/>
        </w:rPr>
      </w:pPr>
      <w:r w:rsidRPr="009A0267">
        <w:rPr>
          <w:rFonts w:ascii="Times New Roman" w:hAnsi="Times New Roman"/>
          <w:sz w:val="24"/>
          <w:szCs w:val="24"/>
          <w:lang w:eastAsia="zh-CN" w:bidi="hi-IN"/>
        </w:rPr>
        <w:t xml:space="preserve">A. The annual Peace &amp; Global Witness special offering of the Presbyterian Church (U.S.A.) allows for 25% of the offering to be retained by the Presbytery for appropriate projects. The Presbytery of Northern Waters will retain this amount in a </w:t>
      </w:r>
    </w:p>
    <w:p w14:paraId="53278BB1" w14:textId="3B52319E" w:rsidR="009A0267" w:rsidRPr="009A0267" w:rsidRDefault="009A0267" w:rsidP="009A0267">
      <w:pPr>
        <w:pStyle w:val="NoSpacing"/>
        <w:ind w:left="1440"/>
        <w:rPr>
          <w:rFonts w:ascii="Times New Roman" w:hAnsi="Times New Roman"/>
          <w:sz w:val="24"/>
          <w:szCs w:val="24"/>
          <w:lang w:eastAsia="zh-CN" w:bidi="hi-IN"/>
        </w:rPr>
      </w:pPr>
      <w:r w:rsidRPr="009A0267">
        <w:rPr>
          <w:rFonts w:ascii="Times New Roman" w:hAnsi="Times New Roman"/>
          <w:sz w:val="24"/>
          <w:szCs w:val="24"/>
          <w:lang w:eastAsia="zh-CN" w:bidi="hi-IN"/>
        </w:rPr>
        <w:t>designated account.</w:t>
      </w:r>
    </w:p>
    <w:p w14:paraId="5B464DCB" w14:textId="77777777" w:rsidR="009A0267" w:rsidRPr="009A0267" w:rsidRDefault="009A0267" w:rsidP="009A0267">
      <w:pPr>
        <w:pStyle w:val="NoSpacing"/>
        <w:ind w:left="1440"/>
        <w:rPr>
          <w:rFonts w:ascii="Times New Roman" w:hAnsi="Times New Roman"/>
          <w:sz w:val="24"/>
          <w:szCs w:val="24"/>
          <w:lang w:eastAsia="zh-CN" w:bidi="hi-IN"/>
        </w:rPr>
      </w:pPr>
    </w:p>
    <w:p w14:paraId="2F26EA88" w14:textId="77777777" w:rsidR="009A0267" w:rsidRPr="009A0267" w:rsidRDefault="009A0267" w:rsidP="009A0267">
      <w:pPr>
        <w:pStyle w:val="NoSpacing"/>
        <w:ind w:left="1440"/>
        <w:rPr>
          <w:rFonts w:ascii="Times New Roman" w:hAnsi="Times New Roman"/>
          <w:sz w:val="24"/>
          <w:szCs w:val="24"/>
          <w:lang w:eastAsia="zh-CN" w:bidi="hi-IN"/>
        </w:rPr>
      </w:pPr>
      <w:r w:rsidRPr="009A0267">
        <w:rPr>
          <w:rFonts w:ascii="Times New Roman" w:hAnsi="Times New Roman"/>
          <w:sz w:val="24"/>
          <w:szCs w:val="24"/>
          <w:lang w:eastAsia="zh-CN" w:bidi="hi-IN"/>
        </w:rPr>
        <w:t xml:space="preserve"> B. The Presbytery Council is hereby given authority to maintain this designated account and to approve disbursements for projects that the Council determines are appropriate. The Council, at its discretion, delegate this authority or request recommendations from a committee of Council or a Presbytery committee.</w:t>
      </w:r>
    </w:p>
    <w:p w14:paraId="03002619" w14:textId="77777777" w:rsidR="009A0267" w:rsidRPr="009A0267" w:rsidRDefault="009A0267" w:rsidP="009A0267">
      <w:pPr>
        <w:pStyle w:val="NoSpacing"/>
        <w:ind w:left="1440"/>
        <w:rPr>
          <w:rFonts w:ascii="Times New Roman" w:hAnsi="Times New Roman"/>
          <w:sz w:val="24"/>
          <w:szCs w:val="24"/>
          <w:lang w:eastAsia="zh-CN" w:bidi="hi-IN"/>
        </w:rPr>
      </w:pPr>
      <w:r w:rsidRPr="009A0267">
        <w:rPr>
          <w:rFonts w:ascii="Times New Roman" w:hAnsi="Times New Roman"/>
          <w:sz w:val="24"/>
          <w:szCs w:val="24"/>
          <w:lang w:eastAsia="zh-CN" w:bidi="hi-IN"/>
        </w:rPr>
        <w:t>Information: The Manual of Operations does not currently include anything about approval of grants from the Presbytery’s portion of the Peace &amp; Global Witness special offering (formerly known as Peacemaking). The Finance &amp; Budget Committee suggested to the Presbytery Council the above addition to the Manual of Operations. The Council approved and forwarded the above addition to the Manual of Operations to the Overtures &amp; Bylaws Committee.</w:t>
      </w:r>
    </w:p>
    <w:p w14:paraId="37C23385" w14:textId="1288E9B5" w:rsidR="009A0267" w:rsidRDefault="009A0267" w:rsidP="00B14681">
      <w:pPr>
        <w:pStyle w:val="NoSpacing"/>
        <w:ind w:left="1440" w:firstLine="720"/>
        <w:rPr>
          <w:rFonts w:ascii="Times New Roman" w:hAnsi="Times New Roman"/>
          <w:sz w:val="24"/>
          <w:szCs w:val="24"/>
          <w:lang w:eastAsia="zh-CN" w:bidi="hi-IN"/>
        </w:rPr>
      </w:pPr>
      <w:r w:rsidRPr="009A0267">
        <w:rPr>
          <w:rFonts w:ascii="Times New Roman" w:hAnsi="Times New Roman"/>
          <w:sz w:val="24"/>
          <w:szCs w:val="24"/>
          <w:lang w:eastAsia="zh-CN" w:bidi="hi-IN"/>
        </w:rPr>
        <w:t>•</w:t>
      </w:r>
      <w:r w:rsidR="00B14681">
        <w:rPr>
          <w:rFonts w:ascii="Times New Roman" w:hAnsi="Times New Roman"/>
          <w:sz w:val="24"/>
          <w:szCs w:val="24"/>
          <w:lang w:eastAsia="zh-CN" w:bidi="hi-IN"/>
        </w:rPr>
        <w:t xml:space="preserve"> </w:t>
      </w:r>
      <w:r w:rsidRPr="009A0267">
        <w:rPr>
          <w:rFonts w:ascii="Times New Roman" w:hAnsi="Times New Roman"/>
          <w:sz w:val="24"/>
          <w:szCs w:val="24"/>
          <w:lang w:eastAsia="zh-CN" w:bidi="hi-IN"/>
        </w:rPr>
        <w:t>The Overtures &amp; Bylaws Committee recommends approval of the addition to the Manual of Operations listed above.</w:t>
      </w:r>
    </w:p>
    <w:p w14:paraId="6B19272B" w14:textId="3F00975B" w:rsidR="009A0267" w:rsidRDefault="009A0267" w:rsidP="009A0267">
      <w:pPr>
        <w:pStyle w:val="NoSpacing"/>
        <w:ind w:left="1440"/>
        <w:rPr>
          <w:rFonts w:ascii="Times New Roman" w:hAnsi="Times New Roman"/>
          <w:sz w:val="24"/>
          <w:szCs w:val="24"/>
          <w:lang w:eastAsia="zh-CN" w:bidi="hi-IN"/>
        </w:rPr>
      </w:pPr>
    </w:p>
    <w:p w14:paraId="14BB45EB" w14:textId="3B8A1842" w:rsidR="009A0267" w:rsidRPr="009A0267" w:rsidRDefault="009A0267" w:rsidP="009A0267">
      <w:pPr>
        <w:rPr>
          <w:lang w:eastAsia="zh-CN" w:bidi="hi-IN"/>
        </w:rPr>
      </w:pPr>
      <w:r>
        <w:rPr>
          <w:lang w:eastAsia="zh-CN" w:bidi="hi-IN"/>
        </w:rPr>
        <w:tab/>
      </w:r>
      <w:r w:rsidRPr="009A0267">
        <w:rPr>
          <w:sz w:val="24"/>
          <w:szCs w:val="24"/>
          <w:lang w:eastAsia="zh-CN" w:bidi="hi-IN"/>
        </w:rPr>
        <w:t>Rev. Barry Boyer explained that prior to this motion there was no indication of who was given authority to maintain this account</w:t>
      </w:r>
      <w:r>
        <w:rPr>
          <w:lang w:eastAsia="zh-CN" w:bidi="hi-IN"/>
        </w:rPr>
        <w:t>.</w:t>
      </w:r>
    </w:p>
    <w:p w14:paraId="303F5621" w14:textId="63B8A9D8" w:rsidR="009A0267" w:rsidRPr="009A0267" w:rsidRDefault="009A0267" w:rsidP="009A0267">
      <w:pPr>
        <w:pStyle w:val="NoSpacing"/>
        <w:ind w:left="720"/>
        <w:rPr>
          <w:rFonts w:ascii="Times New Roman" w:hAnsi="Times New Roman"/>
          <w:b/>
          <w:sz w:val="24"/>
          <w:szCs w:val="24"/>
          <w:lang w:eastAsia="zh-CN" w:bidi="hi-IN"/>
        </w:rPr>
      </w:pPr>
      <w:r w:rsidRPr="009A0267">
        <w:rPr>
          <w:rFonts w:ascii="Times New Roman" w:hAnsi="Times New Roman"/>
          <w:b/>
          <w:sz w:val="24"/>
          <w:szCs w:val="24"/>
          <w:lang w:eastAsia="zh-CN" w:bidi="hi-IN"/>
        </w:rPr>
        <w:t>Presbytery approved the addition to the Manuel of Operations</w:t>
      </w:r>
    </w:p>
    <w:p w14:paraId="6B7A7022" w14:textId="77777777" w:rsidR="009A0267" w:rsidRDefault="009A0267" w:rsidP="009A0267">
      <w:pPr>
        <w:pStyle w:val="NoSpacing"/>
        <w:ind w:left="720"/>
        <w:rPr>
          <w:rFonts w:ascii="Times New Roman" w:hAnsi="Times New Roman"/>
          <w:b/>
          <w:sz w:val="24"/>
          <w:szCs w:val="24"/>
          <w:lang w:eastAsia="zh-CN" w:bidi="hi-IN"/>
        </w:rPr>
      </w:pPr>
    </w:p>
    <w:p w14:paraId="08D7EE2F" w14:textId="532CB0CD" w:rsidR="009A0267" w:rsidRPr="009A0267" w:rsidRDefault="009A0267" w:rsidP="009A0267">
      <w:pPr>
        <w:pStyle w:val="NoSpacing"/>
        <w:ind w:left="720"/>
        <w:rPr>
          <w:rFonts w:ascii="Times New Roman" w:hAnsi="Times New Roman"/>
          <w:b/>
          <w:sz w:val="24"/>
          <w:szCs w:val="24"/>
          <w:lang w:eastAsia="zh-CN" w:bidi="hi-IN"/>
        </w:rPr>
      </w:pPr>
      <w:r w:rsidRPr="009A0267">
        <w:rPr>
          <w:rFonts w:ascii="Times New Roman" w:hAnsi="Times New Roman"/>
          <w:b/>
          <w:sz w:val="24"/>
          <w:szCs w:val="24"/>
          <w:lang w:eastAsia="zh-CN" w:bidi="hi-IN"/>
        </w:rPr>
        <w:t>Proposed Amendments to the Constitution</w:t>
      </w:r>
    </w:p>
    <w:p w14:paraId="5ED92B68" w14:textId="297A84E5" w:rsidR="009A0267" w:rsidRDefault="009A0267" w:rsidP="00B14681">
      <w:pPr>
        <w:pStyle w:val="NoSpacing"/>
        <w:ind w:left="1440"/>
        <w:rPr>
          <w:rFonts w:ascii="Times New Roman" w:hAnsi="Times New Roman"/>
          <w:sz w:val="24"/>
          <w:szCs w:val="24"/>
          <w:lang w:eastAsia="zh-CN" w:bidi="hi-IN"/>
        </w:rPr>
      </w:pPr>
      <w:r w:rsidRPr="009A0267">
        <w:rPr>
          <w:rFonts w:ascii="Times New Roman" w:hAnsi="Times New Roman"/>
          <w:b/>
          <w:sz w:val="24"/>
          <w:szCs w:val="24"/>
          <w:lang w:eastAsia="zh-CN" w:bidi="hi-IN"/>
        </w:rPr>
        <w:lastRenderedPageBreak/>
        <w:t>•</w:t>
      </w:r>
      <w:r w:rsidR="00B14681">
        <w:rPr>
          <w:rFonts w:ascii="Times New Roman" w:hAnsi="Times New Roman"/>
          <w:b/>
          <w:sz w:val="24"/>
          <w:szCs w:val="24"/>
          <w:lang w:eastAsia="zh-CN" w:bidi="hi-IN"/>
        </w:rPr>
        <w:t xml:space="preserve"> </w:t>
      </w:r>
      <w:r w:rsidRPr="00B14681">
        <w:rPr>
          <w:rFonts w:ascii="Times New Roman" w:hAnsi="Times New Roman"/>
          <w:sz w:val="24"/>
          <w:szCs w:val="24"/>
          <w:lang w:eastAsia="zh-CN" w:bidi="hi-IN"/>
        </w:rPr>
        <w:t xml:space="preserve">The Overtures &amp; Bylaws Committee recommends that the Presbytery of Northern Waters approve </w:t>
      </w:r>
      <w:proofErr w:type="gramStart"/>
      <w:r w:rsidRPr="00B14681">
        <w:rPr>
          <w:rFonts w:ascii="Times New Roman" w:hAnsi="Times New Roman"/>
          <w:sz w:val="24"/>
          <w:szCs w:val="24"/>
          <w:lang w:eastAsia="zh-CN" w:bidi="hi-IN"/>
        </w:rPr>
        <w:t>all of</w:t>
      </w:r>
      <w:proofErr w:type="gramEnd"/>
      <w:r w:rsidRPr="00B14681">
        <w:rPr>
          <w:rFonts w:ascii="Times New Roman" w:hAnsi="Times New Roman"/>
          <w:sz w:val="24"/>
          <w:szCs w:val="24"/>
          <w:lang w:eastAsia="zh-CN" w:bidi="hi-IN"/>
        </w:rPr>
        <w:t xml:space="preserve"> the Amendments to the PCUSA Constitution submitted by the 223nd General Assembly (2018). The proposed amendments are found in a separate booklet along with another booklet with an analysis of the proposals by the Association of Stated Clerks.</w:t>
      </w:r>
    </w:p>
    <w:p w14:paraId="5C490B3F" w14:textId="794169B8" w:rsidR="00B14681" w:rsidRDefault="00B14681" w:rsidP="00B14681">
      <w:pPr>
        <w:pStyle w:val="NoSpacing"/>
        <w:ind w:left="1440"/>
        <w:rPr>
          <w:rFonts w:ascii="Times New Roman" w:hAnsi="Times New Roman"/>
          <w:sz w:val="24"/>
          <w:szCs w:val="24"/>
          <w:lang w:eastAsia="zh-CN" w:bidi="hi-IN"/>
        </w:rPr>
      </w:pPr>
    </w:p>
    <w:p w14:paraId="62CB91A4" w14:textId="6CD11096" w:rsidR="009A0267" w:rsidRPr="009A0267" w:rsidRDefault="00B14681" w:rsidP="00B14681">
      <w:pPr>
        <w:pStyle w:val="NoSpacing"/>
        <w:ind w:left="1440"/>
        <w:rPr>
          <w:rFonts w:ascii="Times New Roman" w:hAnsi="Times New Roman"/>
          <w:b/>
          <w:sz w:val="24"/>
          <w:szCs w:val="24"/>
          <w:lang w:eastAsia="zh-CN" w:bidi="hi-IN"/>
        </w:rPr>
      </w:pPr>
      <w:r>
        <w:rPr>
          <w:rFonts w:ascii="Times New Roman" w:hAnsi="Times New Roman"/>
          <w:sz w:val="24"/>
          <w:szCs w:val="24"/>
          <w:lang w:eastAsia="zh-CN" w:bidi="hi-IN"/>
        </w:rPr>
        <w:t xml:space="preserve">Rev. Chris McCurdy questioned Amendment </w:t>
      </w:r>
      <w:r w:rsidR="00BB3DFB">
        <w:rPr>
          <w:rFonts w:ascii="Times New Roman" w:hAnsi="Times New Roman"/>
          <w:sz w:val="24"/>
          <w:szCs w:val="24"/>
          <w:lang w:eastAsia="zh-CN" w:bidi="hi-IN"/>
        </w:rPr>
        <w:t>1</w:t>
      </w:r>
      <w:r>
        <w:rPr>
          <w:rFonts w:ascii="Times New Roman" w:hAnsi="Times New Roman"/>
          <w:sz w:val="24"/>
          <w:szCs w:val="24"/>
          <w:lang w:eastAsia="zh-CN" w:bidi="hi-IN"/>
        </w:rPr>
        <w:t>8-C and it was removed from the recommendation for discussion</w:t>
      </w:r>
      <w:ins w:id="6" w:author="Jay Wilkinson" w:date="2019-02-07T18:00:00Z">
        <w:r w:rsidR="00537863">
          <w:rPr>
            <w:rFonts w:ascii="Times New Roman" w:hAnsi="Times New Roman"/>
            <w:sz w:val="24"/>
            <w:szCs w:val="24"/>
            <w:lang w:eastAsia="zh-CN" w:bidi="hi-IN"/>
          </w:rPr>
          <w:t xml:space="preserve"> and voting</w:t>
        </w:r>
      </w:ins>
      <w:r>
        <w:rPr>
          <w:rFonts w:ascii="Times New Roman" w:hAnsi="Times New Roman"/>
          <w:sz w:val="24"/>
          <w:szCs w:val="24"/>
          <w:lang w:eastAsia="zh-CN" w:bidi="hi-IN"/>
        </w:rPr>
        <w:t>;</w:t>
      </w:r>
    </w:p>
    <w:p w14:paraId="74FE6318" w14:textId="77777777" w:rsidR="009A0267" w:rsidRPr="00080012" w:rsidRDefault="009A0267" w:rsidP="009A0267">
      <w:pPr>
        <w:pStyle w:val="NoSpacing"/>
        <w:ind w:left="720"/>
        <w:rPr>
          <w:rFonts w:ascii="Times New Roman" w:hAnsi="Times New Roman"/>
          <w:b/>
          <w:sz w:val="24"/>
          <w:szCs w:val="24"/>
          <w:lang w:eastAsia="zh-CN" w:bidi="hi-IN"/>
        </w:rPr>
      </w:pPr>
    </w:p>
    <w:p w14:paraId="7DF4E28C" w14:textId="77777777" w:rsidR="00682CEE" w:rsidRPr="00682CEE" w:rsidRDefault="00682CEE" w:rsidP="00682CEE">
      <w:pPr>
        <w:pStyle w:val="NoSpacing"/>
        <w:rPr>
          <w:rFonts w:ascii="Times New Roman" w:hAnsi="Times New Roman"/>
          <w:b/>
          <w:sz w:val="24"/>
          <w:szCs w:val="24"/>
          <w:lang w:eastAsia="zh-CN" w:bidi="hi-IN"/>
        </w:rPr>
      </w:pPr>
    </w:p>
    <w:p w14:paraId="01F98E43" w14:textId="77777777" w:rsidR="00BB3DFB" w:rsidRPr="00BB3DFB" w:rsidRDefault="00BB3DFB" w:rsidP="00BB3DFB">
      <w:pPr>
        <w:widowControl w:val="0"/>
        <w:suppressAutoHyphens/>
        <w:autoSpaceDN w:val="0"/>
        <w:spacing w:after="0" w:line="240" w:lineRule="auto"/>
        <w:ind w:left="1440"/>
        <w:jc w:val="center"/>
        <w:textAlignment w:val="baseline"/>
        <w:rPr>
          <w:rFonts w:ascii="Times New Roman" w:eastAsia="SimSun" w:hAnsi="Times New Roman"/>
          <w:b/>
          <w:kern w:val="3"/>
          <w:sz w:val="24"/>
          <w:szCs w:val="24"/>
          <w:lang w:eastAsia="zh-CN" w:bidi="hi-IN"/>
        </w:rPr>
      </w:pPr>
      <w:r w:rsidRPr="00BB3DFB">
        <w:rPr>
          <w:rFonts w:ascii="Times New Roman" w:eastAsia="SimSun" w:hAnsi="Times New Roman"/>
          <w:b/>
          <w:kern w:val="3"/>
          <w:sz w:val="24"/>
          <w:szCs w:val="24"/>
          <w:lang w:eastAsia="zh-CN" w:bidi="hi-IN"/>
        </w:rPr>
        <w:t>18-C. Officers</w:t>
      </w:r>
    </w:p>
    <w:p w14:paraId="5DD34D38" w14:textId="280B6F49" w:rsidR="00BB3DFB" w:rsidRDefault="00BB3DFB" w:rsidP="00BB3DFB">
      <w:pPr>
        <w:widowControl w:val="0"/>
        <w:suppressAutoHyphens/>
        <w:autoSpaceDN w:val="0"/>
        <w:spacing w:after="0" w:line="240" w:lineRule="auto"/>
        <w:ind w:left="1440"/>
        <w:jc w:val="center"/>
        <w:textAlignment w:val="baseline"/>
        <w:rPr>
          <w:rFonts w:ascii="Times New Roman" w:eastAsia="SimSun" w:hAnsi="Times New Roman"/>
          <w:b/>
          <w:kern w:val="3"/>
          <w:sz w:val="24"/>
          <w:szCs w:val="24"/>
          <w:lang w:eastAsia="zh-CN" w:bidi="hi-IN"/>
        </w:rPr>
      </w:pPr>
      <w:r w:rsidRPr="00BB3DFB">
        <w:rPr>
          <w:rFonts w:ascii="Times New Roman" w:eastAsia="SimSun" w:hAnsi="Times New Roman"/>
          <w:b/>
          <w:kern w:val="3"/>
          <w:sz w:val="24"/>
          <w:szCs w:val="24"/>
          <w:lang w:eastAsia="zh-CN" w:bidi="hi-IN"/>
        </w:rPr>
        <w:t>On Amending G-3.0104 (Item 06-16)</w:t>
      </w:r>
    </w:p>
    <w:p w14:paraId="59B90A07" w14:textId="77777777" w:rsidR="00BB3DFB" w:rsidRPr="00BB3DFB" w:rsidRDefault="00BB3DFB" w:rsidP="00BB3DFB">
      <w:pPr>
        <w:widowControl w:val="0"/>
        <w:suppressAutoHyphens/>
        <w:autoSpaceDN w:val="0"/>
        <w:spacing w:after="0" w:line="240" w:lineRule="auto"/>
        <w:ind w:left="1440"/>
        <w:jc w:val="center"/>
        <w:textAlignment w:val="baseline"/>
        <w:rPr>
          <w:rFonts w:ascii="Times New Roman" w:eastAsia="SimSun" w:hAnsi="Times New Roman"/>
          <w:b/>
          <w:kern w:val="3"/>
          <w:sz w:val="24"/>
          <w:szCs w:val="24"/>
          <w:lang w:eastAsia="zh-CN" w:bidi="hi-IN"/>
        </w:rPr>
      </w:pPr>
    </w:p>
    <w:p w14:paraId="5CA3FE61" w14:textId="77777777"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r w:rsidRPr="00BB3DFB">
        <w:rPr>
          <w:rFonts w:ascii="Times New Roman" w:eastAsia="SimSun" w:hAnsi="Times New Roman"/>
          <w:kern w:val="3"/>
          <w:sz w:val="24"/>
          <w:szCs w:val="24"/>
          <w:lang w:eastAsia="zh-CN" w:bidi="hi-IN"/>
        </w:rPr>
        <w:t>The 223rd General Assembly (2018) directed the Stated Clerk to send the following proposed amendment to the presbyteries for their affirmative or negative votes:</w:t>
      </w:r>
    </w:p>
    <w:p w14:paraId="57984371" w14:textId="77777777"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p>
    <w:p w14:paraId="3B5D5999" w14:textId="076037F2" w:rsidR="00BB3DFB" w:rsidRP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r w:rsidRPr="00BB3DFB">
        <w:rPr>
          <w:rFonts w:ascii="Times New Roman" w:eastAsia="SimSun" w:hAnsi="Times New Roman"/>
          <w:kern w:val="3"/>
          <w:sz w:val="24"/>
          <w:szCs w:val="24"/>
          <w:lang w:eastAsia="zh-CN" w:bidi="hi-IN"/>
        </w:rPr>
        <w:t>Shall G-3.0104 of the Form of Government be amended by adding the following statement as the last paragraph to read as follows? [Text to be added is shown as italic.]</w:t>
      </w:r>
    </w:p>
    <w:p w14:paraId="26AC3D9C" w14:textId="77777777"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p>
    <w:p w14:paraId="07430D24" w14:textId="1D3FB1CB" w:rsidR="00BB3DFB" w:rsidRDefault="00BB3DFB" w:rsidP="00BB3DFB">
      <w:pPr>
        <w:widowControl w:val="0"/>
        <w:suppressAutoHyphens/>
        <w:autoSpaceDN w:val="0"/>
        <w:spacing w:after="0" w:line="240" w:lineRule="auto"/>
        <w:ind w:left="1440"/>
        <w:textAlignment w:val="baseline"/>
        <w:rPr>
          <w:rFonts w:ascii="Times New Roman" w:eastAsia="SimSun" w:hAnsi="Times New Roman"/>
          <w:i/>
          <w:kern w:val="3"/>
          <w:sz w:val="24"/>
          <w:szCs w:val="24"/>
          <w:lang w:eastAsia="zh-CN" w:bidi="hi-IN"/>
        </w:rPr>
      </w:pPr>
      <w:r w:rsidRPr="00BB3DFB">
        <w:rPr>
          <w:rFonts w:ascii="Times New Roman" w:eastAsia="SimSun" w:hAnsi="Times New Roman"/>
          <w:i/>
          <w:kern w:val="3"/>
          <w:sz w:val="24"/>
          <w:szCs w:val="24"/>
          <w:lang w:eastAsia="zh-CN" w:bidi="hi-IN"/>
        </w:rPr>
        <w:t>“No congregation, session, presbytery, synod, or national office of the Presbyterian Church (U.S.A.), nor any individual acting on behalf of or in an official capacity for the above institutions, shall publicly endorse or oppose, or otherwise encourage or discourage others to vote for or against an individual running for public office.”</w:t>
      </w:r>
    </w:p>
    <w:p w14:paraId="2F948C25" w14:textId="70D12149" w:rsidR="00BB3DFB" w:rsidRDefault="00BB3DFB" w:rsidP="00BB3DFB">
      <w:pPr>
        <w:widowControl w:val="0"/>
        <w:suppressAutoHyphens/>
        <w:autoSpaceDN w:val="0"/>
        <w:spacing w:after="0" w:line="240" w:lineRule="auto"/>
        <w:ind w:left="1440"/>
        <w:textAlignment w:val="baseline"/>
        <w:rPr>
          <w:rFonts w:ascii="Times New Roman" w:eastAsia="SimSun" w:hAnsi="Times New Roman"/>
          <w:i/>
          <w:kern w:val="3"/>
          <w:sz w:val="24"/>
          <w:szCs w:val="24"/>
          <w:lang w:eastAsia="zh-CN" w:bidi="hi-IN"/>
        </w:rPr>
      </w:pPr>
    </w:p>
    <w:p w14:paraId="21F6D00D" w14:textId="3453A48E"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Rev. Chris McCurdy, Elder Paul Rigstad, Rev. John Gibbs, Rev. Lawrence Lee, Rev. Kim Johnson, Rev. Rich Blood</w:t>
      </w:r>
    </w:p>
    <w:p w14:paraId="660F8B4B" w14:textId="5E49DEC1"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and Rev. Karen Shuder spoke to the amendment, offering their pros and cons. </w:t>
      </w:r>
    </w:p>
    <w:p w14:paraId="37BBD8B2" w14:textId="3C74F058" w:rsidR="00BB3DFB" w:rsidRDefault="00BB3DFB"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p>
    <w:p w14:paraId="77D13F8B" w14:textId="2B76326B" w:rsidR="000B598A" w:rsidRDefault="00BB3DFB" w:rsidP="00BB3DFB">
      <w:pPr>
        <w:widowControl w:val="0"/>
        <w:suppressAutoHyphens/>
        <w:autoSpaceDN w:val="0"/>
        <w:spacing w:after="0" w:line="240" w:lineRule="auto"/>
        <w:ind w:left="1440"/>
        <w:textAlignment w:val="baseline"/>
        <w:rPr>
          <w:ins w:id="7" w:author="Jay Wilkinson" w:date="2019-02-07T18:00:00Z"/>
          <w:rFonts w:ascii="Times New Roman" w:eastAsia="SimSun" w:hAnsi="Times New Roman"/>
          <w:b/>
          <w:kern w:val="3"/>
          <w:sz w:val="24"/>
          <w:szCs w:val="24"/>
          <w:lang w:eastAsia="zh-CN" w:bidi="hi-IN"/>
        </w:rPr>
      </w:pPr>
      <w:r w:rsidRPr="00BB3DFB">
        <w:rPr>
          <w:rFonts w:ascii="Times New Roman" w:eastAsia="SimSun" w:hAnsi="Times New Roman"/>
          <w:b/>
          <w:kern w:val="3"/>
          <w:sz w:val="24"/>
          <w:szCs w:val="24"/>
          <w:lang w:eastAsia="zh-CN" w:bidi="hi-IN"/>
        </w:rPr>
        <w:t xml:space="preserve">Presbytery overwhelmingly approved the Proposed Amendments </w:t>
      </w:r>
      <w:proofErr w:type="gramStart"/>
      <w:r>
        <w:rPr>
          <w:rFonts w:ascii="Times New Roman" w:eastAsia="SimSun" w:hAnsi="Times New Roman"/>
          <w:b/>
          <w:kern w:val="3"/>
          <w:sz w:val="24"/>
          <w:szCs w:val="24"/>
          <w:lang w:eastAsia="zh-CN" w:bidi="hi-IN"/>
        </w:rPr>
        <w:t>with the exception of</w:t>
      </w:r>
      <w:proofErr w:type="gramEnd"/>
      <w:r w:rsidRPr="00BB3DFB">
        <w:rPr>
          <w:rFonts w:ascii="Times New Roman" w:eastAsia="SimSun" w:hAnsi="Times New Roman"/>
          <w:b/>
          <w:kern w:val="3"/>
          <w:sz w:val="24"/>
          <w:szCs w:val="24"/>
          <w:lang w:eastAsia="zh-CN" w:bidi="hi-IN"/>
        </w:rPr>
        <w:t xml:space="preserve"> 18-C. </w:t>
      </w:r>
    </w:p>
    <w:p w14:paraId="70790A4F" w14:textId="6E8D77ED" w:rsidR="00537863" w:rsidRDefault="00537863" w:rsidP="00BB3DFB">
      <w:pPr>
        <w:widowControl w:val="0"/>
        <w:suppressAutoHyphens/>
        <w:autoSpaceDN w:val="0"/>
        <w:spacing w:after="0" w:line="240" w:lineRule="auto"/>
        <w:ind w:left="1440"/>
        <w:textAlignment w:val="baseline"/>
        <w:rPr>
          <w:ins w:id="8" w:author="Jay Wilkinson" w:date="2019-02-07T18:00:00Z"/>
          <w:rFonts w:ascii="Times New Roman" w:eastAsia="SimSun" w:hAnsi="Times New Roman"/>
          <w:b/>
          <w:kern w:val="3"/>
          <w:sz w:val="24"/>
          <w:szCs w:val="24"/>
          <w:lang w:eastAsia="zh-CN" w:bidi="hi-IN"/>
        </w:rPr>
      </w:pPr>
    </w:p>
    <w:p w14:paraId="443EA96C" w14:textId="5EF7CDC2" w:rsidR="00537863" w:rsidRDefault="00537863" w:rsidP="00BB3DFB">
      <w:pPr>
        <w:widowControl w:val="0"/>
        <w:suppressAutoHyphens/>
        <w:autoSpaceDN w:val="0"/>
        <w:spacing w:after="0" w:line="240" w:lineRule="auto"/>
        <w:ind w:left="1440"/>
        <w:textAlignment w:val="baseline"/>
        <w:rPr>
          <w:rFonts w:ascii="Times New Roman" w:eastAsia="SimSun" w:hAnsi="Times New Roman"/>
          <w:b/>
          <w:kern w:val="3"/>
          <w:sz w:val="24"/>
          <w:szCs w:val="24"/>
          <w:lang w:eastAsia="zh-CN" w:bidi="hi-IN"/>
        </w:rPr>
      </w:pPr>
      <w:ins w:id="9" w:author="Jay Wilkinson" w:date="2019-02-07T18:00:00Z">
        <w:r>
          <w:rPr>
            <w:rFonts w:ascii="Times New Roman" w:eastAsia="SimSun" w:hAnsi="Times New Roman"/>
            <w:b/>
            <w:kern w:val="3"/>
            <w:sz w:val="24"/>
            <w:szCs w:val="24"/>
            <w:lang w:eastAsia="zh-CN" w:bidi="hi-IN"/>
          </w:rPr>
          <w:t>The Presbytery vo</w:t>
        </w:r>
      </w:ins>
      <w:ins w:id="10" w:author="Jay Wilkinson" w:date="2019-02-07T18:01:00Z">
        <w:r>
          <w:rPr>
            <w:rFonts w:ascii="Times New Roman" w:eastAsia="SimSun" w:hAnsi="Times New Roman"/>
            <w:b/>
            <w:kern w:val="3"/>
            <w:sz w:val="24"/>
            <w:szCs w:val="24"/>
            <w:lang w:eastAsia="zh-CN" w:bidi="hi-IN"/>
          </w:rPr>
          <w:t>ted to disapprove item 18-C.</w:t>
        </w:r>
      </w:ins>
    </w:p>
    <w:p w14:paraId="419B95B5" w14:textId="08CB25C3" w:rsidR="004F6CA1" w:rsidRDefault="004F6CA1" w:rsidP="00BB3DFB">
      <w:pPr>
        <w:widowControl w:val="0"/>
        <w:suppressAutoHyphens/>
        <w:autoSpaceDN w:val="0"/>
        <w:spacing w:after="0" w:line="240" w:lineRule="auto"/>
        <w:ind w:left="1440"/>
        <w:textAlignment w:val="baseline"/>
        <w:rPr>
          <w:rFonts w:ascii="Times New Roman" w:eastAsia="SimSun" w:hAnsi="Times New Roman"/>
          <w:b/>
          <w:kern w:val="3"/>
          <w:sz w:val="24"/>
          <w:szCs w:val="24"/>
          <w:lang w:eastAsia="zh-CN" w:bidi="hi-IN"/>
        </w:rPr>
      </w:pPr>
    </w:p>
    <w:p w14:paraId="7474579E" w14:textId="790B4FC6" w:rsidR="004F6CA1" w:rsidRPr="004F6CA1" w:rsidRDefault="004F6CA1" w:rsidP="00BB3DFB">
      <w:pPr>
        <w:widowControl w:val="0"/>
        <w:suppressAutoHyphens/>
        <w:autoSpaceDN w:val="0"/>
        <w:spacing w:after="0" w:line="240" w:lineRule="auto"/>
        <w:ind w:left="1440"/>
        <w:textAlignment w:val="baseline"/>
        <w:rPr>
          <w:rFonts w:ascii="Times New Roman" w:eastAsia="SimSun" w:hAnsi="Times New Roman"/>
          <w:kern w:val="3"/>
          <w:sz w:val="24"/>
          <w:szCs w:val="24"/>
          <w:lang w:eastAsia="zh-CN" w:bidi="hi-IN"/>
        </w:rPr>
      </w:pPr>
      <w:proofErr w:type="gramStart"/>
      <w:r>
        <w:rPr>
          <w:rFonts w:ascii="Times New Roman" w:eastAsia="SimSun" w:hAnsi="Times New Roman"/>
          <w:kern w:val="3"/>
          <w:sz w:val="24"/>
          <w:szCs w:val="24"/>
          <w:lang w:eastAsia="zh-CN" w:bidi="hi-IN"/>
        </w:rPr>
        <w:t>Thanks</w:t>
      </w:r>
      <w:proofErr w:type="gramEnd"/>
      <w:r>
        <w:rPr>
          <w:rFonts w:ascii="Times New Roman" w:eastAsia="SimSun" w:hAnsi="Times New Roman"/>
          <w:kern w:val="3"/>
          <w:sz w:val="24"/>
          <w:szCs w:val="24"/>
          <w:lang w:eastAsia="zh-CN" w:bidi="hi-IN"/>
        </w:rPr>
        <w:t xml:space="preserve"> was expressed to the committee for their work.</w:t>
      </w:r>
    </w:p>
    <w:p w14:paraId="768F32D9" w14:textId="6E9EA870" w:rsidR="004F6CA1" w:rsidRDefault="004F6CA1" w:rsidP="00BB3DFB">
      <w:pPr>
        <w:widowControl w:val="0"/>
        <w:suppressAutoHyphens/>
        <w:autoSpaceDN w:val="0"/>
        <w:spacing w:after="0" w:line="240" w:lineRule="auto"/>
        <w:ind w:left="1440"/>
        <w:textAlignment w:val="baseline"/>
        <w:rPr>
          <w:rFonts w:ascii="Times New Roman" w:eastAsia="SimSun" w:hAnsi="Times New Roman"/>
          <w:b/>
          <w:kern w:val="3"/>
          <w:sz w:val="24"/>
          <w:szCs w:val="24"/>
          <w:lang w:eastAsia="zh-CN" w:bidi="hi-IN"/>
        </w:rPr>
      </w:pPr>
    </w:p>
    <w:p w14:paraId="57B0C965" w14:textId="262EE8AF" w:rsidR="004F6CA1" w:rsidRDefault="004F6CA1" w:rsidP="004F6CA1">
      <w:pPr>
        <w:pStyle w:val="NoSpacing"/>
        <w:rPr>
          <w:b/>
          <w:lang w:eastAsia="zh-CN" w:bidi="hi-IN"/>
        </w:rPr>
      </w:pPr>
      <w:r w:rsidRPr="004F6CA1">
        <w:rPr>
          <w:b/>
          <w:lang w:eastAsia="zh-CN" w:bidi="hi-IN"/>
        </w:rPr>
        <w:t>Finance and Budget</w:t>
      </w:r>
    </w:p>
    <w:p w14:paraId="30E5B67E" w14:textId="6BC66E07" w:rsidR="0007142F" w:rsidRDefault="004F6CA1" w:rsidP="004F6CA1">
      <w:pPr>
        <w:pStyle w:val="NoSpacing"/>
        <w:rPr>
          <w:rFonts w:ascii="Times New Roman" w:hAnsi="Times New Roman"/>
          <w:sz w:val="24"/>
          <w:szCs w:val="24"/>
          <w:lang w:eastAsia="zh-CN" w:bidi="hi-IN"/>
        </w:rPr>
      </w:pPr>
      <w:r>
        <w:rPr>
          <w:b/>
          <w:lang w:eastAsia="zh-CN" w:bidi="hi-IN"/>
        </w:rPr>
        <w:tab/>
      </w:r>
      <w:r w:rsidRPr="004F6CA1">
        <w:rPr>
          <w:rFonts w:ascii="Times New Roman" w:hAnsi="Times New Roman"/>
          <w:sz w:val="24"/>
          <w:szCs w:val="24"/>
          <w:lang w:eastAsia="zh-CN" w:bidi="hi-IN"/>
        </w:rPr>
        <w:t>Jay Wilkinson reported for the Finance and Budget Committee</w:t>
      </w:r>
      <w:r w:rsidR="0007142F">
        <w:rPr>
          <w:rFonts w:ascii="Times New Roman" w:hAnsi="Times New Roman"/>
          <w:sz w:val="24"/>
          <w:szCs w:val="24"/>
          <w:lang w:eastAsia="zh-CN" w:bidi="hi-IN"/>
        </w:rPr>
        <w:t xml:space="preserve">. He stated that these reports are not final until </w:t>
      </w:r>
      <w:del w:id="11" w:author="Jay Wilkinson" w:date="2019-02-07T18:02:00Z">
        <w:r w:rsidR="0007142F" w:rsidDel="00537863">
          <w:rPr>
            <w:rFonts w:ascii="Times New Roman" w:hAnsi="Times New Roman"/>
            <w:sz w:val="24"/>
            <w:szCs w:val="24"/>
            <w:lang w:eastAsia="zh-CN" w:bidi="hi-IN"/>
          </w:rPr>
          <w:delText xml:space="preserve">audited </w:delText>
        </w:r>
      </w:del>
      <w:ins w:id="12" w:author="Jay Wilkinson" w:date="2019-02-07T18:02:00Z">
        <w:r w:rsidR="00537863">
          <w:rPr>
            <w:rFonts w:ascii="Times New Roman" w:hAnsi="Times New Roman"/>
            <w:sz w:val="24"/>
            <w:szCs w:val="24"/>
            <w:lang w:eastAsia="zh-CN" w:bidi="hi-IN"/>
          </w:rPr>
          <w:t xml:space="preserve">reviewed by the auditor </w:t>
        </w:r>
      </w:ins>
      <w:r w:rsidR="0007142F">
        <w:rPr>
          <w:rFonts w:ascii="Times New Roman" w:hAnsi="Times New Roman"/>
          <w:sz w:val="24"/>
          <w:szCs w:val="24"/>
          <w:lang w:eastAsia="zh-CN" w:bidi="hi-IN"/>
        </w:rPr>
        <w:t>and that</w:t>
      </w:r>
      <w:r w:rsidR="00537863">
        <w:rPr>
          <w:rFonts w:ascii="Times New Roman" w:hAnsi="Times New Roman"/>
          <w:sz w:val="24"/>
          <w:szCs w:val="24"/>
          <w:lang w:eastAsia="zh-CN" w:bidi="hi-IN"/>
        </w:rPr>
        <w:t xml:space="preserve"> </w:t>
      </w:r>
      <w:r w:rsidR="0007142F">
        <w:rPr>
          <w:rFonts w:ascii="Times New Roman" w:hAnsi="Times New Roman"/>
          <w:sz w:val="24"/>
          <w:szCs w:val="24"/>
          <w:lang w:eastAsia="zh-CN" w:bidi="hi-IN"/>
        </w:rPr>
        <w:t xml:space="preserve">due to a downturn in the </w:t>
      </w:r>
      <w:ins w:id="13" w:author="Jay Wilkinson" w:date="2019-02-07T18:02:00Z">
        <w:r w:rsidR="00537863">
          <w:rPr>
            <w:rFonts w:ascii="Times New Roman" w:hAnsi="Times New Roman"/>
            <w:sz w:val="24"/>
            <w:szCs w:val="24"/>
            <w:lang w:eastAsia="zh-CN" w:bidi="hi-IN"/>
          </w:rPr>
          <w:t xml:space="preserve">investment </w:t>
        </w:r>
      </w:ins>
      <w:r w:rsidR="0007142F">
        <w:rPr>
          <w:rFonts w:ascii="Times New Roman" w:hAnsi="Times New Roman"/>
          <w:sz w:val="24"/>
          <w:szCs w:val="24"/>
          <w:lang w:eastAsia="zh-CN" w:bidi="hi-IN"/>
        </w:rPr>
        <w:t>market during the 4</w:t>
      </w:r>
      <w:r w:rsidR="0007142F" w:rsidRPr="0007142F">
        <w:rPr>
          <w:rFonts w:ascii="Times New Roman" w:hAnsi="Times New Roman"/>
          <w:sz w:val="24"/>
          <w:szCs w:val="24"/>
          <w:vertAlign w:val="superscript"/>
          <w:lang w:eastAsia="zh-CN" w:bidi="hi-IN"/>
        </w:rPr>
        <w:t>th</w:t>
      </w:r>
      <w:r w:rsidR="0007142F">
        <w:rPr>
          <w:rFonts w:ascii="Times New Roman" w:hAnsi="Times New Roman"/>
          <w:sz w:val="24"/>
          <w:szCs w:val="24"/>
          <w:lang w:eastAsia="zh-CN" w:bidi="hi-IN"/>
        </w:rPr>
        <w:t xml:space="preserve"> quarter of 2018 we are showing a deficit for the first time in a long time.</w:t>
      </w:r>
    </w:p>
    <w:p w14:paraId="63712CD7" w14:textId="77777777" w:rsidR="004F6CA1" w:rsidRDefault="004F6CA1" w:rsidP="004F6CA1">
      <w:pPr>
        <w:pStyle w:val="NoSpacing"/>
        <w:rPr>
          <w:rFonts w:ascii="Times New Roman" w:hAnsi="Times New Roman"/>
          <w:sz w:val="24"/>
          <w:szCs w:val="24"/>
          <w:lang w:eastAsia="zh-CN" w:bidi="hi-IN"/>
        </w:rPr>
      </w:pPr>
    </w:p>
    <w:p w14:paraId="23483D56" w14:textId="77777777" w:rsidR="004F6CA1" w:rsidRPr="004F6CA1" w:rsidRDefault="004F6CA1" w:rsidP="004F6CA1">
      <w:pPr>
        <w:pStyle w:val="NoSpacing"/>
        <w:jc w:val="center"/>
        <w:rPr>
          <w:rFonts w:ascii="Times New Roman" w:hAnsi="Times New Roman"/>
          <w:b/>
          <w:sz w:val="24"/>
          <w:szCs w:val="24"/>
          <w:lang w:eastAsia="zh-CN" w:bidi="hi-IN"/>
        </w:rPr>
      </w:pPr>
      <w:r w:rsidRPr="004F6CA1">
        <w:rPr>
          <w:rFonts w:ascii="Times New Roman" w:hAnsi="Times New Roman"/>
          <w:b/>
          <w:sz w:val="24"/>
          <w:szCs w:val="24"/>
          <w:lang w:eastAsia="zh-CN" w:bidi="hi-IN"/>
        </w:rPr>
        <w:t>Finance &amp; Budget Committee</w:t>
      </w:r>
    </w:p>
    <w:p w14:paraId="2565DEAA" w14:textId="77777777" w:rsidR="004F6CA1" w:rsidRPr="004F6CA1" w:rsidRDefault="004F6CA1" w:rsidP="004F6CA1">
      <w:pPr>
        <w:pStyle w:val="NoSpacing"/>
        <w:jc w:val="center"/>
        <w:rPr>
          <w:rFonts w:ascii="Times New Roman" w:hAnsi="Times New Roman"/>
          <w:b/>
          <w:sz w:val="24"/>
          <w:szCs w:val="24"/>
          <w:lang w:eastAsia="zh-CN" w:bidi="hi-IN"/>
        </w:rPr>
      </w:pPr>
      <w:r w:rsidRPr="004F6CA1">
        <w:rPr>
          <w:rFonts w:ascii="Times New Roman" w:hAnsi="Times New Roman"/>
          <w:b/>
          <w:sz w:val="24"/>
          <w:szCs w:val="24"/>
          <w:lang w:eastAsia="zh-CN" w:bidi="hi-IN"/>
        </w:rPr>
        <w:t>Report to Presbytery</w:t>
      </w:r>
    </w:p>
    <w:p w14:paraId="501BF21A" w14:textId="07D220FB" w:rsidR="004F6CA1" w:rsidRDefault="004F6CA1" w:rsidP="004F6CA1">
      <w:pPr>
        <w:pStyle w:val="NoSpacing"/>
        <w:jc w:val="center"/>
        <w:rPr>
          <w:rFonts w:ascii="Times New Roman" w:hAnsi="Times New Roman"/>
          <w:b/>
          <w:sz w:val="24"/>
          <w:szCs w:val="24"/>
          <w:lang w:eastAsia="zh-CN" w:bidi="hi-IN"/>
        </w:rPr>
      </w:pPr>
      <w:r w:rsidRPr="004F6CA1">
        <w:rPr>
          <w:rFonts w:ascii="Times New Roman" w:hAnsi="Times New Roman"/>
          <w:b/>
          <w:sz w:val="24"/>
          <w:szCs w:val="24"/>
          <w:lang w:eastAsia="zh-CN" w:bidi="hi-IN"/>
        </w:rPr>
        <w:lastRenderedPageBreak/>
        <w:t>February 2, 2019</w:t>
      </w:r>
    </w:p>
    <w:p w14:paraId="2347EDBD" w14:textId="77777777" w:rsidR="004F6CA1" w:rsidRPr="004F6CA1" w:rsidRDefault="004F6CA1" w:rsidP="004F6CA1">
      <w:pPr>
        <w:pStyle w:val="NoSpacing"/>
        <w:jc w:val="center"/>
        <w:rPr>
          <w:rFonts w:ascii="Times New Roman" w:hAnsi="Times New Roman"/>
          <w:b/>
          <w:sz w:val="24"/>
          <w:szCs w:val="24"/>
          <w:lang w:eastAsia="zh-CN" w:bidi="hi-IN"/>
        </w:rPr>
      </w:pPr>
    </w:p>
    <w:p w14:paraId="5B23C12F" w14:textId="19783A1D" w:rsid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 xml:space="preserve">The committee has not met since the last Presbytery meeting. Jay has prepared end of year financial statements and they have been provided to the outside accounting firm for their review and preparation of year end compiled financial statements with an anticipated completion date prior to the April Presbytery meeting and hopefully available for the next F&amp;B meeting which is scheduled for March 13th. </w:t>
      </w:r>
    </w:p>
    <w:p w14:paraId="345A24D5" w14:textId="77777777" w:rsidR="004F6CA1" w:rsidRPr="004F6CA1" w:rsidRDefault="004F6CA1" w:rsidP="004F6CA1">
      <w:pPr>
        <w:pStyle w:val="NoSpacing"/>
        <w:ind w:left="720"/>
        <w:rPr>
          <w:rFonts w:ascii="Times New Roman" w:hAnsi="Times New Roman"/>
          <w:sz w:val="24"/>
          <w:szCs w:val="24"/>
          <w:lang w:eastAsia="zh-CN" w:bidi="hi-IN"/>
        </w:rPr>
      </w:pPr>
    </w:p>
    <w:p w14:paraId="1F02F848" w14:textId="77777777" w:rsid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 xml:space="preserve">Overall the results for the year were within $1566 of the budget estimate which is a variance of less than 1% of the total budget. Thanks to </w:t>
      </w:r>
      <w:proofErr w:type="gramStart"/>
      <w:r w:rsidRPr="004F6CA1">
        <w:rPr>
          <w:rFonts w:ascii="Times New Roman" w:hAnsi="Times New Roman"/>
          <w:sz w:val="24"/>
          <w:szCs w:val="24"/>
          <w:lang w:eastAsia="zh-CN" w:bidi="hi-IN"/>
        </w:rPr>
        <w:t>all of</w:t>
      </w:r>
      <w:proofErr w:type="gramEnd"/>
      <w:r w:rsidRPr="004F6CA1">
        <w:rPr>
          <w:rFonts w:ascii="Times New Roman" w:hAnsi="Times New Roman"/>
          <w:sz w:val="24"/>
          <w:szCs w:val="24"/>
          <w:lang w:eastAsia="zh-CN" w:bidi="hi-IN"/>
        </w:rPr>
        <w:t xml:space="preserve"> the committees and staff for the effort put into working within their budgets.</w:t>
      </w:r>
    </w:p>
    <w:p w14:paraId="05B71DF1" w14:textId="0143BEFF" w:rsidR="004F6CA1" w:rsidRP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 xml:space="preserve"> </w:t>
      </w:r>
    </w:p>
    <w:p w14:paraId="5D044F4F" w14:textId="4FFBAC1C" w:rsid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 xml:space="preserve">Per Capita income continues to lag budget estimates and item 4402 Interest/Mission Fund revenue was $12026 below budget. This was a result of the decline in market value of our invested funds in December. </w:t>
      </w:r>
    </w:p>
    <w:p w14:paraId="05069E3B" w14:textId="77777777" w:rsidR="004F6CA1" w:rsidRPr="004F6CA1" w:rsidRDefault="004F6CA1" w:rsidP="004F6CA1">
      <w:pPr>
        <w:pStyle w:val="NoSpacing"/>
        <w:ind w:left="720"/>
        <w:rPr>
          <w:rFonts w:ascii="Times New Roman" w:hAnsi="Times New Roman"/>
          <w:sz w:val="24"/>
          <w:szCs w:val="24"/>
          <w:lang w:eastAsia="zh-CN" w:bidi="hi-IN"/>
        </w:rPr>
      </w:pPr>
    </w:p>
    <w:p w14:paraId="096382B6" w14:textId="77777777" w:rsidR="004F6CA1" w:rsidRP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 xml:space="preserve">The balance sheet remains strong. Excess short-term investments, account 1210, were reallocated to account 1430 to obtain a better rate of return during the year. </w:t>
      </w:r>
    </w:p>
    <w:p w14:paraId="499A4101" w14:textId="77777777" w:rsidR="004F6CA1" w:rsidRPr="004F6CA1" w:rsidRDefault="004F6CA1" w:rsidP="004F6CA1">
      <w:pPr>
        <w:pStyle w:val="NoSpacing"/>
        <w:ind w:left="720"/>
        <w:rPr>
          <w:rFonts w:ascii="Times New Roman" w:hAnsi="Times New Roman"/>
          <w:sz w:val="24"/>
          <w:szCs w:val="24"/>
          <w:lang w:eastAsia="zh-CN" w:bidi="hi-IN"/>
        </w:rPr>
      </w:pPr>
    </w:p>
    <w:p w14:paraId="3DBCA8BE" w14:textId="77777777" w:rsidR="004F6CA1" w:rsidRP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Bill Gravelle</w:t>
      </w:r>
    </w:p>
    <w:p w14:paraId="0B835593" w14:textId="414CA69B" w:rsidR="004F6CA1" w:rsidRDefault="004F6CA1" w:rsidP="004F6CA1">
      <w:pPr>
        <w:pStyle w:val="NoSpacing"/>
        <w:ind w:left="720"/>
        <w:rPr>
          <w:rFonts w:ascii="Times New Roman" w:hAnsi="Times New Roman"/>
          <w:sz w:val="24"/>
          <w:szCs w:val="24"/>
          <w:lang w:eastAsia="zh-CN" w:bidi="hi-IN"/>
        </w:rPr>
      </w:pPr>
      <w:r w:rsidRPr="004F6CA1">
        <w:rPr>
          <w:rFonts w:ascii="Times New Roman" w:hAnsi="Times New Roman"/>
          <w:sz w:val="24"/>
          <w:szCs w:val="24"/>
          <w:lang w:eastAsia="zh-CN" w:bidi="hi-IN"/>
        </w:rPr>
        <w:t>Chair Finance &amp; Budget Committee</w:t>
      </w:r>
    </w:p>
    <w:p w14:paraId="34A06393" w14:textId="0818BB06" w:rsidR="0007142F" w:rsidRDefault="0007142F" w:rsidP="004F6CA1">
      <w:pPr>
        <w:pStyle w:val="NoSpacing"/>
        <w:ind w:left="720"/>
        <w:rPr>
          <w:rFonts w:ascii="Times New Roman" w:hAnsi="Times New Roman"/>
          <w:sz w:val="24"/>
          <w:szCs w:val="24"/>
          <w:lang w:eastAsia="zh-CN" w:bidi="hi-IN"/>
        </w:rPr>
      </w:pPr>
    </w:p>
    <w:p w14:paraId="37CB86A2" w14:textId="3E51B668" w:rsidR="0007142F" w:rsidRDefault="0007142F" w:rsidP="0007142F">
      <w:pPr>
        <w:pStyle w:val="NoSpacing"/>
        <w:ind w:left="720"/>
        <w:jc w:val="center"/>
        <w:rPr>
          <w:rFonts w:ascii="Times New Roman" w:hAnsi="Times New Roman"/>
          <w:sz w:val="24"/>
          <w:szCs w:val="24"/>
          <w:lang w:eastAsia="zh-CN" w:bidi="hi-IN"/>
        </w:rPr>
      </w:pPr>
      <w:r>
        <w:rPr>
          <w:rFonts w:ascii="Times New Roman" w:hAnsi="Times New Roman"/>
          <w:sz w:val="24"/>
          <w:szCs w:val="24"/>
          <w:lang w:eastAsia="zh-CN" w:bidi="hi-IN"/>
        </w:rPr>
        <w:t>Presbytery of Northern Waters</w:t>
      </w:r>
    </w:p>
    <w:p w14:paraId="5FCF83A7" w14:textId="1E056F77" w:rsidR="0007142F" w:rsidRDefault="0007142F" w:rsidP="0007142F">
      <w:pPr>
        <w:pStyle w:val="NoSpacing"/>
        <w:ind w:left="720"/>
        <w:jc w:val="center"/>
        <w:rPr>
          <w:rFonts w:ascii="Times New Roman" w:hAnsi="Times New Roman"/>
          <w:sz w:val="24"/>
          <w:szCs w:val="24"/>
          <w:lang w:eastAsia="zh-CN" w:bidi="hi-IN"/>
        </w:rPr>
      </w:pPr>
      <w:r>
        <w:rPr>
          <w:rFonts w:ascii="Times New Roman" w:hAnsi="Times New Roman"/>
          <w:sz w:val="24"/>
          <w:szCs w:val="24"/>
          <w:lang w:eastAsia="zh-CN" w:bidi="hi-IN"/>
        </w:rPr>
        <w:t>Statement of Financial Position</w:t>
      </w:r>
    </w:p>
    <w:p w14:paraId="5191FA93" w14:textId="428EFC64" w:rsidR="0007142F" w:rsidRDefault="0007142F" w:rsidP="0007142F">
      <w:pPr>
        <w:pStyle w:val="NoSpacing"/>
        <w:ind w:left="720"/>
        <w:jc w:val="center"/>
        <w:rPr>
          <w:rFonts w:ascii="Times New Roman" w:hAnsi="Times New Roman"/>
          <w:sz w:val="24"/>
          <w:szCs w:val="24"/>
          <w:lang w:eastAsia="zh-CN" w:bidi="hi-IN"/>
        </w:rPr>
      </w:pPr>
      <w:r>
        <w:rPr>
          <w:rFonts w:ascii="Times New Roman" w:hAnsi="Times New Roman"/>
          <w:sz w:val="24"/>
          <w:szCs w:val="24"/>
          <w:lang w:eastAsia="zh-CN" w:bidi="hi-IN"/>
        </w:rPr>
        <w:t>December 31, 2018</w:t>
      </w:r>
    </w:p>
    <w:p w14:paraId="75CF82BF" w14:textId="34D7CB21" w:rsidR="0007142F" w:rsidRDefault="0007142F" w:rsidP="004F6CA1">
      <w:pPr>
        <w:pStyle w:val="NoSpacing"/>
        <w:ind w:left="720"/>
        <w:rPr>
          <w:rFonts w:ascii="Times New Roman" w:hAnsi="Times New Roman"/>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3734"/>
        <w:gridCol w:w="1680"/>
        <w:gridCol w:w="1498"/>
      </w:tblGrid>
      <w:tr w:rsidR="0007142F" w:rsidRPr="0007142F" w14:paraId="2B395AD9" w14:textId="77777777" w:rsidTr="0007142F">
        <w:trPr>
          <w:trHeight w:hRule="exact" w:val="979"/>
        </w:trPr>
        <w:tc>
          <w:tcPr>
            <w:tcW w:w="3734" w:type="dxa"/>
            <w:tcBorders>
              <w:top w:val="none" w:sz="0" w:space="0" w:color="020000"/>
              <w:left w:val="none" w:sz="0" w:space="0" w:color="020000"/>
              <w:bottom w:val="none" w:sz="0" w:space="0" w:color="020000"/>
              <w:right w:val="none" w:sz="0" w:space="0" w:color="020000"/>
            </w:tcBorders>
          </w:tcPr>
          <w:p w14:paraId="28F0BA0D" w14:textId="77777777" w:rsidR="0007142F" w:rsidRPr="0007142F" w:rsidRDefault="0007142F" w:rsidP="0007142F">
            <w:pPr>
              <w:spacing w:before="98" w:after="0" w:line="220" w:lineRule="exact"/>
              <w:ind w:left="72"/>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Acct</w:t>
            </w:r>
          </w:p>
          <w:p w14:paraId="361E4F34" w14:textId="77777777" w:rsidR="0007142F" w:rsidRPr="0007142F" w:rsidRDefault="0007142F" w:rsidP="0007142F">
            <w:pPr>
              <w:spacing w:before="454" w:after="0" w:line="202" w:lineRule="exact"/>
              <w:ind w:left="72"/>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Current Assets</w:t>
            </w:r>
          </w:p>
        </w:tc>
        <w:tc>
          <w:tcPr>
            <w:tcW w:w="1680" w:type="dxa"/>
            <w:tcBorders>
              <w:top w:val="none" w:sz="0" w:space="0" w:color="020000"/>
              <w:left w:val="none" w:sz="0" w:space="0" w:color="020000"/>
              <w:bottom w:val="none" w:sz="0" w:space="0" w:color="020000"/>
              <w:right w:val="none" w:sz="0" w:space="0" w:color="020000"/>
            </w:tcBorders>
          </w:tcPr>
          <w:p w14:paraId="43D1467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4E8A505A" w14:textId="77777777" w:rsidR="0007142F" w:rsidRPr="0007142F" w:rsidRDefault="0007142F" w:rsidP="0007142F">
            <w:pPr>
              <w:spacing w:before="95" w:after="427" w:line="226" w:lineRule="exact"/>
              <w:ind w:left="72" w:firstLine="648"/>
              <w:textAlignment w:val="baseline"/>
              <w:rPr>
                <w:rFonts w:ascii="Times New Roman" w:eastAsia="Times New Roman" w:hAnsi="Times New Roman"/>
                <w:color w:val="000000"/>
                <w:spacing w:val="-4"/>
                <w:sz w:val="20"/>
              </w:rPr>
            </w:pPr>
            <w:r w:rsidRPr="0007142F">
              <w:rPr>
                <w:rFonts w:ascii="Times New Roman" w:eastAsia="Times New Roman" w:hAnsi="Times New Roman"/>
                <w:color w:val="000000"/>
                <w:spacing w:val="-4"/>
                <w:sz w:val="20"/>
              </w:rPr>
              <w:t xml:space="preserve">Last Year </w:t>
            </w:r>
            <w:r w:rsidRPr="0007142F">
              <w:rPr>
                <w:rFonts w:ascii="Times New Roman" w:eastAsia="Times New Roman" w:hAnsi="Times New Roman"/>
                <w:b/>
                <w:color w:val="000000"/>
                <w:spacing w:val="-4"/>
                <w:sz w:val="20"/>
              </w:rPr>
              <w:t>ASSETS</w:t>
            </w:r>
          </w:p>
        </w:tc>
      </w:tr>
      <w:tr w:rsidR="0007142F" w:rsidRPr="0007142F" w14:paraId="688EE15A" w14:textId="77777777" w:rsidTr="0007142F">
        <w:trPr>
          <w:trHeight w:val="979"/>
        </w:trPr>
        <w:tc>
          <w:tcPr>
            <w:tcW w:w="3734" w:type="dxa"/>
            <w:tcBorders>
              <w:top w:val="none" w:sz="0" w:space="0" w:color="020000"/>
              <w:left w:val="none" w:sz="0" w:space="0" w:color="020000"/>
              <w:bottom w:val="none" w:sz="0" w:space="0" w:color="020000"/>
              <w:right w:val="none" w:sz="0" w:space="0" w:color="020000"/>
            </w:tcBorders>
          </w:tcPr>
          <w:p w14:paraId="3CD7618E" w14:textId="77777777" w:rsidR="0007142F" w:rsidRPr="0007142F" w:rsidRDefault="0007142F" w:rsidP="0007142F">
            <w:pPr>
              <w:spacing w:before="98" w:after="0" w:line="220" w:lineRule="exact"/>
              <w:ind w:left="72"/>
              <w:textAlignment w:val="baseline"/>
              <w:rPr>
                <w:rFonts w:ascii="Times New Roman" w:eastAsia="Times New Roman" w:hAnsi="Times New Roman"/>
                <w:color w:val="000000"/>
                <w:sz w:val="20"/>
              </w:rPr>
            </w:pPr>
          </w:p>
        </w:tc>
        <w:tc>
          <w:tcPr>
            <w:tcW w:w="1680" w:type="dxa"/>
            <w:tcBorders>
              <w:top w:val="none" w:sz="0" w:space="0" w:color="020000"/>
              <w:left w:val="none" w:sz="0" w:space="0" w:color="020000"/>
              <w:bottom w:val="none" w:sz="0" w:space="0" w:color="020000"/>
              <w:right w:val="none" w:sz="0" w:space="0" w:color="020000"/>
            </w:tcBorders>
          </w:tcPr>
          <w:p w14:paraId="2DC650C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p>
        </w:tc>
        <w:tc>
          <w:tcPr>
            <w:tcW w:w="1498" w:type="dxa"/>
            <w:tcBorders>
              <w:top w:val="none" w:sz="0" w:space="0" w:color="020000"/>
              <w:left w:val="none" w:sz="0" w:space="0" w:color="020000"/>
              <w:bottom w:val="none" w:sz="0" w:space="0" w:color="020000"/>
              <w:right w:val="none" w:sz="0" w:space="0" w:color="020000"/>
            </w:tcBorders>
          </w:tcPr>
          <w:p w14:paraId="2C1624CF" w14:textId="77777777" w:rsidR="0007142F" w:rsidRPr="0007142F" w:rsidRDefault="0007142F" w:rsidP="0007142F">
            <w:pPr>
              <w:spacing w:before="95" w:after="427" w:line="226" w:lineRule="exact"/>
              <w:ind w:left="72" w:firstLine="648"/>
              <w:textAlignment w:val="baseline"/>
              <w:rPr>
                <w:rFonts w:ascii="Times New Roman" w:eastAsia="Times New Roman" w:hAnsi="Times New Roman"/>
                <w:color w:val="000000"/>
                <w:spacing w:val="-4"/>
                <w:sz w:val="20"/>
              </w:rPr>
            </w:pPr>
          </w:p>
        </w:tc>
      </w:tr>
      <w:tr w:rsidR="0007142F" w:rsidRPr="0007142F" w14:paraId="660EE5FB"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525EFB9E" w14:textId="77777777" w:rsidR="0007142F" w:rsidRPr="0007142F" w:rsidRDefault="0007142F" w:rsidP="0007142F">
            <w:pPr>
              <w:tabs>
                <w:tab w:val="left" w:pos="792"/>
              </w:tabs>
              <w:spacing w:after="0" w:line="210"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1010</w:t>
            </w:r>
            <w:r w:rsidRPr="0007142F">
              <w:rPr>
                <w:rFonts w:ascii="Times New Roman" w:eastAsia="Times New Roman" w:hAnsi="Times New Roman"/>
                <w:color w:val="000000"/>
                <w:sz w:val="20"/>
              </w:rPr>
              <w:tab/>
              <w:t>Nat'l Bank Commerce-Checking</w:t>
            </w:r>
          </w:p>
        </w:tc>
        <w:tc>
          <w:tcPr>
            <w:tcW w:w="1680" w:type="dxa"/>
            <w:tcBorders>
              <w:top w:val="none" w:sz="0" w:space="0" w:color="020000"/>
              <w:left w:val="none" w:sz="0" w:space="0" w:color="020000"/>
              <w:bottom w:val="none" w:sz="0" w:space="0" w:color="020000"/>
              <w:right w:val="none" w:sz="0" w:space="0" w:color="020000"/>
            </w:tcBorders>
            <w:vAlign w:val="center"/>
          </w:tcPr>
          <w:p w14:paraId="20E7AC80" w14:textId="77777777" w:rsidR="0007142F" w:rsidRPr="0007142F" w:rsidRDefault="0007142F" w:rsidP="0007142F">
            <w:pPr>
              <w:tabs>
                <w:tab w:val="right" w:pos="1512"/>
              </w:tabs>
              <w:spacing w:after="0" w:line="210" w:lineRule="exact"/>
              <w:ind w:right="7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40,965.45</w:t>
            </w:r>
          </w:p>
        </w:tc>
        <w:tc>
          <w:tcPr>
            <w:tcW w:w="1498" w:type="dxa"/>
            <w:tcBorders>
              <w:top w:val="none" w:sz="0" w:space="0" w:color="020000"/>
              <w:left w:val="none" w:sz="0" w:space="0" w:color="020000"/>
              <w:bottom w:val="none" w:sz="0" w:space="0" w:color="020000"/>
              <w:right w:val="none" w:sz="0" w:space="0" w:color="020000"/>
            </w:tcBorders>
            <w:vAlign w:val="center"/>
          </w:tcPr>
          <w:p w14:paraId="72D164A4" w14:textId="77777777" w:rsidR="0007142F" w:rsidRPr="0007142F" w:rsidRDefault="0007142F" w:rsidP="0007142F">
            <w:pPr>
              <w:tabs>
                <w:tab w:val="decimal" w:pos="1152"/>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58,746.92</w:t>
            </w:r>
          </w:p>
        </w:tc>
      </w:tr>
      <w:tr w:rsidR="0007142F" w:rsidRPr="0007142F" w14:paraId="72F92066"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6499B881" w14:textId="77777777" w:rsidR="0007142F" w:rsidRPr="0007142F" w:rsidRDefault="0007142F" w:rsidP="0007142F">
            <w:pPr>
              <w:tabs>
                <w:tab w:val="left" w:pos="792"/>
              </w:tabs>
              <w:spacing w:after="0" w:line="205"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1110</w:t>
            </w:r>
            <w:r w:rsidRPr="0007142F">
              <w:rPr>
                <w:rFonts w:ascii="Times New Roman" w:eastAsia="Times New Roman" w:hAnsi="Times New Roman"/>
                <w:color w:val="000000"/>
                <w:sz w:val="20"/>
              </w:rPr>
              <w:tab/>
              <w:t>Nat'l Bank of Commerce-Savings</w:t>
            </w:r>
          </w:p>
        </w:tc>
        <w:tc>
          <w:tcPr>
            <w:tcW w:w="1680" w:type="dxa"/>
            <w:tcBorders>
              <w:top w:val="none" w:sz="0" w:space="0" w:color="020000"/>
              <w:left w:val="none" w:sz="0" w:space="0" w:color="020000"/>
              <w:bottom w:val="none" w:sz="0" w:space="0" w:color="020000"/>
              <w:right w:val="none" w:sz="0" w:space="0" w:color="020000"/>
            </w:tcBorders>
            <w:vAlign w:val="center"/>
          </w:tcPr>
          <w:p w14:paraId="78482366" w14:textId="77777777" w:rsidR="0007142F" w:rsidRPr="0007142F" w:rsidRDefault="0007142F" w:rsidP="0007142F">
            <w:pPr>
              <w:tabs>
                <w:tab w:val="decimal" w:pos="1296"/>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109,690.54</w:t>
            </w:r>
          </w:p>
        </w:tc>
        <w:tc>
          <w:tcPr>
            <w:tcW w:w="1498" w:type="dxa"/>
            <w:tcBorders>
              <w:top w:val="none" w:sz="0" w:space="0" w:color="020000"/>
              <w:left w:val="none" w:sz="0" w:space="0" w:color="020000"/>
              <w:bottom w:val="none" w:sz="0" w:space="0" w:color="020000"/>
              <w:right w:val="none" w:sz="0" w:space="0" w:color="020000"/>
            </w:tcBorders>
            <w:vAlign w:val="center"/>
          </w:tcPr>
          <w:p w14:paraId="0282E789" w14:textId="77777777" w:rsidR="0007142F" w:rsidRPr="0007142F" w:rsidRDefault="0007142F" w:rsidP="0007142F">
            <w:pPr>
              <w:tabs>
                <w:tab w:val="decimal" w:pos="1152"/>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109,585.29</w:t>
            </w:r>
          </w:p>
        </w:tc>
      </w:tr>
      <w:tr w:rsidR="0007142F" w:rsidRPr="0007142F" w14:paraId="3335A8AD" w14:textId="77777777" w:rsidTr="0007142F">
        <w:trPr>
          <w:trHeight w:hRule="exact" w:val="278"/>
        </w:trPr>
        <w:tc>
          <w:tcPr>
            <w:tcW w:w="3734" w:type="dxa"/>
            <w:tcBorders>
              <w:top w:val="none" w:sz="0" w:space="0" w:color="020000"/>
              <w:left w:val="none" w:sz="0" w:space="0" w:color="020000"/>
              <w:bottom w:val="none" w:sz="0" w:space="0" w:color="020000"/>
              <w:right w:val="none" w:sz="0" w:space="0" w:color="020000"/>
            </w:tcBorders>
            <w:vAlign w:val="center"/>
          </w:tcPr>
          <w:p w14:paraId="5A5CDAA6" w14:textId="77777777" w:rsidR="0007142F" w:rsidRPr="0007142F" w:rsidRDefault="0007142F" w:rsidP="0007142F">
            <w:pPr>
              <w:tabs>
                <w:tab w:val="left" w:pos="864"/>
              </w:tabs>
              <w:spacing w:after="51" w:line="220"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1210</w:t>
            </w:r>
            <w:r w:rsidRPr="0007142F">
              <w:rPr>
                <w:rFonts w:ascii="Times New Roman" w:eastAsia="Times New Roman" w:hAnsi="Times New Roman"/>
                <w:color w:val="000000"/>
                <w:sz w:val="20"/>
              </w:rPr>
              <w:tab/>
              <w:t>Mission Market Fund (PILP)</w:t>
            </w:r>
          </w:p>
        </w:tc>
        <w:tc>
          <w:tcPr>
            <w:tcW w:w="1680" w:type="dxa"/>
            <w:tcBorders>
              <w:top w:val="none" w:sz="0" w:space="0" w:color="020000"/>
              <w:left w:val="none" w:sz="0" w:space="0" w:color="020000"/>
              <w:bottom w:val="single" w:sz="2" w:space="0" w:color="000000"/>
              <w:right w:val="none" w:sz="0" w:space="0" w:color="020000"/>
            </w:tcBorders>
            <w:vAlign w:val="center"/>
          </w:tcPr>
          <w:p w14:paraId="373CEAF2" w14:textId="77777777" w:rsidR="0007142F" w:rsidRPr="0007142F" w:rsidRDefault="0007142F" w:rsidP="0007142F">
            <w:pPr>
              <w:tabs>
                <w:tab w:val="decimal" w:pos="1296"/>
              </w:tabs>
              <w:spacing w:after="51"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498" w:type="dxa"/>
            <w:tcBorders>
              <w:top w:val="none" w:sz="0" w:space="0" w:color="020000"/>
              <w:left w:val="none" w:sz="0" w:space="0" w:color="020000"/>
              <w:bottom w:val="single" w:sz="2" w:space="0" w:color="000000"/>
              <w:right w:val="none" w:sz="0" w:space="0" w:color="020000"/>
            </w:tcBorders>
            <w:vAlign w:val="center"/>
          </w:tcPr>
          <w:p w14:paraId="370E1B2F" w14:textId="77777777" w:rsidR="0007142F" w:rsidRPr="0007142F" w:rsidRDefault="0007142F" w:rsidP="0007142F">
            <w:pPr>
              <w:tabs>
                <w:tab w:val="decimal" w:pos="1152"/>
              </w:tabs>
              <w:spacing w:after="51"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117,559.37</w:t>
            </w:r>
          </w:p>
        </w:tc>
      </w:tr>
      <w:tr w:rsidR="0007142F" w:rsidRPr="0007142F" w14:paraId="0A912564" w14:textId="77777777" w:rsidTr="0007142F">
        <w:trPr>
          <w:trHeight w:hRule="exact" w:val="499"/>
        </w:trPr>
        <w:tc>
          <w:tcPr>
            <w:tcW w:w="3734" w:type="dxa"/>
            <w:tcBorders>
              <w:top w:val="none" w:sz="0" w:space="0" w:color="020000"/>
              <w:left w:val="none" w:sz="0" w:space="0" w:color="020000"/>
              <w:bottom w:val="none" w:sz="0" w:space="0" w:color="020000"/>
              <w:right w:val="none" w:sz="0" w:space="0" w:color="020000"/>
            </w:tcBorders>
            <w:vAlign w:val="center"/>
          </w:tcPr>
          <w:p w14:paraId="2C94BD14" w14:textId="77777777" w:rsidR="0007142F" w:rsidRPr="0007142F" w:rsidRDefault="0007142F" w:rsidP="0007142F">
            <w:pPr>
              <w:spacing w:before="177" w:after="92" w:line="216" w:lineRule="exact"/>
              <w:ind w:left="81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Current Assets</w:t>
            </w:r>
          </w:p>
        </w:tc>
        <w:tc>
          <w:tcPr>
            <w:tcW w:w="1680" w:type="dxa"/>
            <w:tcBorders>
              <w:top w:val="single" w:sz="2" w:space="0" w:color="000000"/>
              <w:left w:val="none" w:sz="0" w:space="0" w:color="020000"/>
              <w:bottom w:val="none" w:sz="0" w:space="0" w:color="020000"/>
              <w:right w:val="none" w:sz="0" w:space="0" w:color="020000"/>
            </w:tcBorders>
            <w:vAlign w:val="center"/>
          </w:tcPr>
          <w:p w14:paraId="61268600" w14:textId="77777777" w:rsidR="0007142F" w:rsidRPr="0007142F" w:rsidRDefault="0007142F" w:rsidP="0007142F">
            <w:pPr>
              <w:tabs>
                <w:tab w:val="decimal" w:pos="1296"/>
              </w:tabs>
              <w:spacing w:before="177" w:after="92"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150,655.99</w:t>
            </w:r>
          </w:p>
        </w:tc>
        <w:tc>
          <w:tcPr>
            <w:tcW w:w="1498" w:type="dxa"/>
            <w:tcBorders>
              <w:top w:val="single" w:sz="2" w:space="0" w:color="000000"/>
              <w:left w:val="none" w:sz="0" w:space="0" w:color="020000"/>
              <w:bottom w:val="none" w:sz="0" w:space="0" w:color="020000"/>
              <w:right w:val="none" w:sz="0" w:space="0" w:color="020000"/>
            </w:tcBorders>
            <w:vAlign w:val="center"/>
          </w:tcPr>
          <w:p w14:paraId="1DEF90C2" w14:textId="77777777" w:rsidR="0007142F" w:rsidRPr="0007142F" w:rsidRDefault="0007142F" w:rsidP="0007142F">
            <w:pPr>
              <w:tabs>
                <w:tab w:val="decimal" w:pos="1152"/>
              </w:tabs>
              <w:spacing w:before="177" w:after="92"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285,891.58</w:t>
            </w:r>
          </w:p>
        </w:tc>
      </w:tr>
      <w:tr w:rsidR="0007142F" w:rsidRPr="0007142F" w14:paraId="0E8C94CA" w14:textId="77777777" w:rsidTr="0007142F">
        <w:trPr>
          <w:trHeight w:hRule="exact" w:val="332"/>
        </w:trPr>
        <w:tc>
          <w:tcPr>
            <w:tcW w:w="3734" w:type="dxa"/>
            <w:tcBorders>
              <w:top w:val="none" w:sz="0" w:space="0" w:color="020000"/>
              <w:left w:val="none" w:sz="0" w:space="0" w:color="020000"/>
              <w:bottom w:val="none" w:sz="0" w:space="0" w:color="020000"/>
              <w:right w:val="none" w:sz="0" w:space="0" w:color="020000"/>
            </w:tcBorders>
            <w:vAlign w:val="center"/>
          </w:tcPr>
          <w:p w14:paraId="7D5428AB" w14:textId="77777777" w:rsidR="0007142F" w:rsidRPr="0007142F" w:rsidRDefault="0007142F" w:rsidP="0007142F">
            <w:pPr>
              <w:spacing w:before="120" w:after="0" w:line="212" w:lineRule="exact"/>
              <w:ind w:left="9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Property and Equipment</w:t>
            </w:r>
          </w:p>
        </w:tc>
        <w:tc>
          <w:tcPr>
            <w:tcW w:w="1680" w:type="dxa"/>
            <w:tcBorders>
              <w:top w:val="none" w:sz="0" w:space="0" w:color="020000"/>
              <w:left w:val="none" w:sz="0" w:space="0" w:color="020000"/>
              <w:bottom w:val="none" w:sz="0" w:space="0" w:color="020000"/>
              <w:right w:val="none" w:sz="0" w:space="0" w:color="020000"/>
            </w:tcBorders>
          </w:tcPr>
          <w:p w14:paraId="20A922E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13ADD33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0ECAA037" w14:textId="77777777" w:rsidTr="0007142F">
        <w:trPr>
          <w:trHeight w:hRule="exact" w:val="216"/>
        </w:trPr>
        <w:tc>
          <w:tcPr>
            <w:tcW w:w="3734" w:type="dxa"/>
            <w:tcBorders>
              <w:top w:val="none" w:sz="0" w:space="0" w:color="020000"/>
              <w:left w:val="none" w:sz="0" w:space="0" w:color="020000"/>
              <w:bottom w:val="none" w:sz="0" w:space="0" w:color="020000"/>
              <w:right w:val="none" w:sz="0" w:space="0" w:color="020000"/>
            </w:tcBorders>
            <w:vAlign w:val="center"/>
          </w:tcPr>
          <w:p w14:paraId="4234B883" w14:textId="77777777" w:rsidR="0007142F" w:rsidRPr="0007142F" w:rsidRDefault="0007142F" w:rsidP="0007142F">
            <w:pPr>
              <w:tabs>
                <w:tab w:val="left" w:pos="864"/>
              </w:tabs>
              <w:spacing w:after="0" w:line="216"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1600</w:t>
            </w:r>
            <w:r w:rsidRPr="0007142F">
              <w:rPr>
                <w:rFonts w:ascii="Times New Roman" w:eastAsia="Times New Roman" w:hAnsi="Times New Roman"/>
                <w:color w:val="000000"/>
                <w:sz w:val="20"/>
              </w:rPr>
              <w:tab/>
              <w:t>Office Equipment</w:t>
            </w:r>
          </w:p>
        </w:tc>
        <w:tc>
          <w:tcPr>
            <w:tcW w:w="1680" w:type="dxa"/>
            <w:tcBorders>
              <w:top w:val="none" w:sz="0" w:space="0" w:color="020000"/>
              <w:left w:val="none" w:sz="0" w:space="0" w:color="020000"/>
              <w:bottom w:val="none" w:sz="0" w:space="0" w:color="020000"/>
              <w:right w:val="none" w:sz="0" w:space="0" w:color="020000"/>
            </w:tcBorders>
            <w:vAlign w:val="center"/>
          </w:tcPr>
          <w:p w14:paraId="7B975D17" w14:textId="77777777" w:rsidR="0007142F" w:rsidRPr="0007142F" w:rsidRDefault="0007142F" w:rsidP="0007142F">
            <w:pPr>
              <w:tabs>
                <w:tab w:val="decimal" w:pos="129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28,336.88</w:t>
            </w:r>
          </w:p>
        </w:tc>
        <w:tc>
          <w:tcPr>
            <w:tcW w:w="1498" w:type="dxa"/>
            <w:tcBorders>
              <w:top w:val="none" w:sz="0" w:space="0" w:color="020000"/>
              <w:left w:val="none" w:sz="0" w:space="0" w:color="020000"/>
              <w:bottom w:val="none" w:sz="0" w:space="0" w:color="020000"/>
              <w:right w:val="none" w:sz="0" w:space="0" w:color="020000"/>
            </w:tcBorders>
            <w:vAlign w:val="center"/>
          </w:tcPr>
          <w:p w14:paraId="78DB43F2" w14:textId="77777777" w:rsidR="0007142F" w:rsidRPr="0007142F" w:rsidRDefault="0007142F" w:rsidP="0007142F">
            <w:pPr>
              <w:tabs>
                <w:tab w:val="decimal" w:pos="1152"/>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87,155.82</w:t>
            </w:r>
          </w:p>
        </w:tc>
      </w:tr>
      <w:tr w:rsidR="0007142F" w:rsidRPr="0007142F" w14:paraId="40EB897C" w14:textId="77777777" w:rsidTr="0007142F">
        <w:trPr>
          <w:trHeight w:hRule="exact" w:val="220"/>
        </w:trPr>
        <w:tc>
          <w:tcPr>
            <w:tcW w:w="3734" w:type="dxa"/>
            <w:tcBorders>
              <w:top w:val="none" w:sz="0" w:space="0" w:color="020000"/>
              <w:left w:val="none" w:sz="0" w:space="0" w:color="020000"/>
              <w:bottom w:val="none" w:sz="0" w:space="0" w:color="020000"/>
              <w:right w:val="none" w:sz="0" w:space="0" w:color="020000"/>
            </w:tcBorders>
            <w:vAlign w:val="center"/>
          </w:tcPr>
          <w:p w14:paraId="0E7116DB" w14:textId="77777777" w:rsidR="0007142F" w:rsidRPr="0007142F" w:rsidRDefault="0007142F" w:rsidP="0007142F">
            <w:pPr>
              <w:tabs>
                <w:tab w:val="left" w:pos="864"/>
              </w:tabs>
              <w:spacing w:after="0" w:line="216"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1615</w:t>
            </w:r>
            <w:r w:rsidRPr="0007142F">
              <w:rPr>
                <w:rFonts w:ascii="Times New Roman" w:eastAsia="Times New Roman" w:hAnsi="Times New Roman"/>
                <w:color w:val="000000"/>
                <w:sz w:val="20"/>
              </w:rPr>
              <w:tab/>
              <w:t>Remodeling</w:t>
            </w:r>
          </w:p>
        </w:tc>
        <w:tc>
          <w:tcPr>
            <w:tcW w:w="1680" w:type="dxa"/>
            <w:tcBorders>
              <w:top w:val="none" w:sz="0" w:space="0" w:color="020000"/>
              <w:left w:val="none" w:sz="0" w:space="0" w:color="020000"/>
              <w:bottom w:val="none" w:sz="0" w:space="0" w:color="020000"/>
              <w:right w:val="none" w:sz="0" w:space="0" w:color="020000"/>
            </w:tcBorders>
            <w:vAlign w:val="center"/>
          </w:tcPr>
          <w:p w14:paraId="23867DDE" w14:textId="77777777" w:rsidR="0007142F" w:rsidRPr="0007142F" w:rsidRDefault="0007142F" w:rsidP="0007142F">
            <w:pPr>
              <w:tabs>
                <w:tab w:val="decimal" w:pos="129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78,599.15</w:t>
            </w:r>
          </w:p>
        </w:tc>
        <w:tc>
          <w:tcPr>
            <w:tcW w:w="1498" w:type="dxa"/>
            <w:tcBorders>
              <w:top w:val="none" w:sz="0" w:space="0" w:color="020000"/>
              <w:left w:val="none" w:sz="0" w:space="0" w:color="020000"/>
              <w:bottom w:val="none" w:sz="0" w:space="0" w:color="020000"/>
              <w:right w:val="none" w:sz="0" w:space="0" w:color="020000"/>
            </w:tcBorders>
            <w:vAlign w:val="center"/>
          </w:tcPr>
          <w:p w14:paraId="79976ADD" w14:textId="77777777" w:rsidR="0007142F" w:rsidRPr="0007142F" w:rsidRDefault="0007142F" w:rsidP="0007142F">
            <w:pPr>
              <w:tabs>
                <w:tab w:val="decimal" w:pos="1152"/>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78,599.15</w:t>
            </w:r>
          </w:p>
        </w:tc>
      </w:tr>
      <w:tr w:rsidR="0007142F" w:rsidRPr="0007142F" w14:paraId="01825979"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270634C9" w14:textId="77777777" w:rsidR="0007142F" w:rsidRPr="0007142F" w:rsidRDefault="0007142F" w:rsidP="0007142F">
            <w:pPr>
              <w:tabs>
                <w:tab w:val="left" w:pos="864"/>
              </w:tabs>
              <w:spacing w:after="0" w:line="211"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1650</w:t>
            </w:r>
            <w:r w:rsidRPr="0007142F">
              <w:rPr>
                <w:rFonts w:ascii="Times New Roman" w:eastAsia="Times New Roman" w:hAnsi="Times New Roman"/>
                <w:color w:val="000000"/>
                <w:sz w:val="20"/>
              </w:rPr>
              <w:tab/>
            </w:r>
            <w:proofErr w:type="spellStart"/>
            <w:r w:rsidRPr="0007142F">
              <w:rPr>
                <w:rFonts w:ascii="Times New Roman" w:eastAsia="Times New Roman" w:hAnsi="Times New Roman"/>
                <w:color w:val="000000"/>
                <w:sz w:val="20"/>
              </w:rPr>
              <w:t>Accum</w:t>
            </w:r>
            <w:proofErr w:type="spellEnd"/>
            <w:r w:rsidRPr="0007142F">
              <w:rPr>
                <w:rFonts w:ascii="Times New Roman" w:eastAsia="Times New Roman" w:hAnsi="Times New Roman"/>
                <w:color w:val="000000"/>
                <w:sz w:val="20"/>
              </w:rPr>
              <w:t xml:space="preserve"> </w:t>
            </w:r>
            <w:proofErr w:type="spellStart"/>
            <w:r w:rsidRPr="0007142F">
              <w:rPr>
                <w:rFonts w:ascii="Times New Roman" w:eastAsia="Times New Roman" w:hAnsi="Times New Roman"/>
                <w:color w:val="000000"/>
                <w:sz w:val="20"/>
              </w:rPr>
              <w:t>Depr</w:t>
            </w:r>
            <w:proofErr w:type="spellEnd"/>
            <w:r w:rsidRPr="0007142F">
              <w:rPr>
                <w:rFonts w:ascii="Times New Roman" w:eastAsia="Times New Roman" w:hAnsi="Times New Roman"/>
                <w:color w:val="000000"/>
                <w:sz w:val="20"/>
              </w:rPr>
              <w:t>-Office Equip</w:t>
            </w:r>
          </w:p>
        </w:tc>
        <w:tc>
          <w:tcPr>
            <w:tcW w:w="1680" w:type="dxa"/>
            <w:tcBorders>
              <w:top w:val="none" w:sz="0" w:space="0" w:color="020000"/>
              <w:left w:val="none" w:sz="0" w:space="0" w:color="020000"/>
              <w:bottom w:val="none" w:sz="0" w:space="0" w:color="020000"/>
              <w:right w:val="none" w:sz="0" w:space="0" w:color="020000"/>
            </w:tcBorders>
            <w:vAlign w:val="center"/>
          </w:tcPr>
          <w:p w14:paraId="3423DB96" w14:textId="77777777" w:rsidR="0007142F" w:rsidRPr="0007142F" w:rsidRDefault="0007142F" w:rsidP="0007142F">
            <w:pPr>
              <w:tabs>
                <w:tab w:val="decimal" w:pos="129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(24,802.26)</w:t>
            </w:r>
          </w:p>
        </w:tc>
        <w:tc>
          <w:tcPr>
            <w:tcW w:w="1498" w:type="dxa"/>
            <w:tcBorders>
              <w:top w:val="none" w:sz="0" w:space="0" w:color="020000"/>
              <w:left w:val="none" w:sz="0" w:space="0" w:color="020000"/>
              <w:bottom w:val="none" w:sz="0" w:space="0" w:color="020000"/>
              <w:right w:val="none" w:sz="0" w:space="0" w:color="020000"/>
            </w:tcBorders>
            <w:vAlign w:val="center"/>
          </w:tcPr>
          <w:p w14:paraId="5EABD7CA" w14:textId="77777777" w:rsidR="0007142F" w:rsidRPr="0007142F" w:rsidRDefault="0007142F" w:rsidP="0007142F">
            <w:pPr>
              <w:tabs>
                <w:tab w:val="decimal" w:pos="1152"/>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(82,860.73)</w:t>
            </w:r>
          </w:p>
        </w:tc>
      </w:tr>
      <w:tr w:rsidR="0007142F" w:rsidRPr="0007142F" w14:paraId="4A6ABC49" w14:textId="77777777" w:rsidTr="0007142F">
        <w:trPr>
          <w:trHeight w:hRule="exact" w:val="279"/>
        </w:trPr>
        <w:tc>
          <w:tcPr>
            <w:tcW w:w="3734" w:type="dxa"/>
            <w:tcBorders>
              <w:top w:val="none" w:sz="0" w:space="0" w:color="020000"/>
              <w:left w:val="none" w:sz="0" w:space="0" w:color="020000"/>
              <w:bottom w:val="none" w:sz="0" w:space="0" w:color="020000"/>
              <w:right w:val="none" w:sz="0" w:space="0" w:color="020000"/>
            </w:tcBorders>
            <w:vAlign w:val="center"/>
          </w:tcPr>
          <w:p w14:paraId="00AF1874" w14:textId="77777777" w:rsidR="0007142F" w:rsidRPr="0007142F" w:rsidRDefault="0007142F" w:rsidP="0007142F">
            <w:pPr>
              <w:tabs>
                <w:tab w:val="left" w:pos="864"/>
              </w:tabs>
              <w:spacing w:after="57" w:line="220"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1665</w:t>
            </w:r>
            <w:r w:rsidRPr="0007142F">
              <w:rPr>
                <w:rFonts w:ascii="Times New Roman" w:eastAsia="Times New Roman" w:hAnsi="Times New Roman"/>
                <w:color w:val="000000"/>
                <w:sz w:val="20"/>
              </w:rPr>
              <w:tab/>
            </w:r>
            <w:proofErr w:type="spellStart"/>
            <w:r w:rsidRPr="0007142F">
              <w:rPr>
                <w:rFonts w:ascii="Times New Roman" w:eastAsia="Times New Roman" w:hAnsi="Times New Roman"/>
                <w:color w:val="000000"/>
                <w:sz w:val="20"/>
              </w:rPr>
              <w:t>Accum</w:t>
            </w:r>
            <w:proofErr w:type="spellEnd"/>
            <w:r w:rsidRPr="0007142F">
              <w:rPr>
                <w:rFonts w:ascii="Times New Roman" w:eastAsia="Times New Roman" w:hAnsi="Times New Roman"/>
                <w:color w:val="000000"/>
                <w:sz w:val="20"/>
              </w:rPr>
              <w:t xml:space="preserve"> </w:t>
            </w:r>
            <w:proofErr w:type="spellStart"/>
            <w:r w:rsidRPr="0007142F">
              <w:rPr>
                <w:rFonts w:ascii="Times New Roman" w:eastAsia="Times New Roman" w:hAnsi="Times New Roman"/>
                <w:color w:val="000000"/>
                <w:sz w:val="20"/>
              </w:rPr>
              <w:t>Depr</w:t>
            </w:r>
            <w:proofErr w:type="spellEnd"/>
            <w:r w:rsidRPr="0007142F">
              <w:rPr>
                <w:rFonts w:ascii="Times New Roman" w:eastAsia="Times New Roman" w:hAnsi="Times New Roman"/>
                <w:color w:val="000000"/>
                <w:sz w:val="20"/>
              </w:rPr>
              <w:t>-Remodeling</w:t>
            </w:r>
          </w:p>
        </w:tc>
        <w:tc>
          <w:tcPr>
            <w:tcW w:w="1680" w:type="dxa"/>
            <w:tcBorders>
              <w:top w:val="none" w:sz="0" w:space="0" w:color="020000"/>
              <w:left w:val="none" w:sz="0" w:space="0" w:color="020000"/>
              <w:bottom w:val="single" w:sz="2" w:space="0" w:color="000000"/>
              <w:right w:val="none" w:sz="0" w:space="0" w:color="020000"/>
            </w:tcBorders>
            <w:vAlign w:val="center"/>
          </w:tcPr>
          <w:p w14:paraId="5849D509" w14:textId="77777777" w:rsidR="0007142F" w:rsidRPr="0007142F" w:rsidRDefault="0007142F" w:rsidP="0007142F">
            <w:pPr>
              <w:tabs>
                <w:tab w:val="decimal" w:pos="1296"/>
              </w:tabs>
              <w:spacing w:after="57"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(52,199.00)</w:t>
            </w:r>
          </w:p>
        </w:tc>
        <w:tc>
          <w:tcPr>
            <w:tcW w:w="1498" w:type="dxa"/>
            <w:tcBorders>
              <w:top w:val="none" w:sz="0" w:space="0" w:color="020000"/>
              <w:left w:val="none" w:sz="0" w:space="0" w:color="020000"/>
              <w:bottom w:val="single" w:sz="2" w:space="0" w:color="000000"/>
              <w:right w:val="none" w:sz="0" w:space="0" w:color="020000"/>
            </w:tcBorders>
            <w:vAlign w:val="center"/>
          </w:tcPr>
          <w:p w14:paraId="237E96C5" w14:textId="77777777" w:rsidR="0007142F" w:rsidRPr="0007142F" w:rsidRDefault="0007142F" w:rsidP="0007142F">
            <w:pPr>
              <w:tabs>
                <w:tab w:val="decimal" w:pos="1152"/>
              </w:tabs>
              <w:spacing w:after="57"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(48,269.00)</w:t>
            </w:r>
          </w:p>
        </w:tc>
      </w:tr>
      <w:tr w:rsidR="0007142F" w:rsidRPr="0007142F" w14:paraId="0FF6EF75" w14:textId="77777777" w:rsidTr="0007142F">
        <w:trPr>
          <w:trHeight w:hRule="exact" w:val="499"/>
        </w:trPr>
        <w:tc>
          <w:tcPr>
            <w:tcW w:w="3734" w:type="dxa"/>
            <w:tcBorders>
              <w:top w:val="none" w:sz="0" w:space="0" w:color="020000"/>
              <w:left w:val="none" w:sz="0" w:space="0" w:color="020000"/>
              <w:bottom w:val="none" w:sz="0" w:space="0" w:color="020000"/>
              <w:right w:val="none" w:sz="0" w:space="0" w:color="020000"/>
            </w:tcBorders>
            <w:vAlign w:val="center"/>
          </w:tcPr>
          <w:p w14:paraId="7BC6299D" w14:textId="77777777" w:rsidR="0007142F" w:rsidRPr="0007142F" w:rsidRDefault="0007142F" w:rsidP="0007142F">
            <w:pPr>
              <w:spacing w:before="177" w:after="96" w:line="216" w:lineRule="exact"/>
              <w:ind w:left="81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Property and Equipment</w:t>
            </w:r>
          </w:p>
        </w:tc>
        <w:tc>
          <w:tcPr>
            <w:tcW w:w="1680" w:type="dxa"/>
            <w:tcBorders>
              <w:top w:val="single" w:sz="2" w:space="0" w:color="000000"/>
              <w:left w:val="none" w:sz="0" w:space="0" w:color="020000"/>
              <w:bottom w:val="none" w:sz="0" w:space="0" w:color="020000"/>
              <w:right w:val="none" w:sz="0" w:space="0" w:color="020000"/>
            </w:tcBorders>
            <w:vAlign w:val="center"/>
          </w:tcPr>
          <w:p w14:paraId="7C3757DB" w14:textId="77777777" w:rsidR="0007142F" w:rsidRPr="0007142F" w:rsidRDefault="0007142F" w:rsidP="0007142F">
            <w:pPr>
              <w:tabs>
                <w:tab w:val="decimal" w:pos="1296"/>
              </w:tabs>
              <w:spacing w:before="177" w:after="96"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29,934.77</w:t>
            </w:r>
          </w:p>
        </w:tc>
        <w:tc>
          <w:tcPr>
            <w:tcW w:w="1498" w:type="dxa"/>
            <w:tcBorders>
              <w:top w:val="single" w:sz="2" w:space="0" w:color="000000"/>
              <w:left w:val="none" w:sz="0" w:space="0" w:color="020000"/>
              <w:bottom w:val="none" w:sz="0" w:space="0" w:color="020000"/>
              <w:right w:val="none" w:sz="0" w:space="0" w:color="020000"/>
            </w:tcBorders>
            <w:vAlign w:val="center"/>
          </w:tcPr>
          <w:p w14:paraId="72325515" w14:textId="77777777" w:rsidR="0007142F" w:rsidRPr="0007142F" w:rsidRDefault="0007142F" w:rsidP="0007142F">
            <w:pPr>
              <w:tabs>
                <w:tab w:val="decimal" w:pos="1152"/>
              </w:tabs>
              <w:spacing w:before="177" w:after="96"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34,625.24</w:t>
            </w:r>
          </w:p>
        </w:tc>
      </w:tr>
      <w:tr w:rsidR="0007142F" w:rsidRPr="0007142F" w14:paraId="39266AAB" w14:textId="77777777" w:rsidTr="0007142F">
        <w:trPr>
          <w:trHeight w:hRule="exact" w:val="326"/>
        </w:trPr>
        <w:tc>
          <w:tcPr>
            <w:tcW w:w="3734" w:type="dxa"/>
            <w:tcBorders>
              <w:top w:val="none" w:sz="0" w:space="0" w:color="020000"/>
              <w:left w:val="none" w:sz="0" w:space="0" w:color="020000"/>
              <w:bottom w:val="none" w:sz="0" w:space="0" w:color="020000"/>
              <w:right w:val="none" w:sz="0" w:space="0" w:color="020000"/>
            </w:tcBorders>
            <w:vAlign w:val="center"/>
          </w:tcPr>
          <w:p w14:paraId="0F4D137B" w14:textId="77777777" w:rsidR="0007142F" w:rsidRPr="0007142F" w:rsidRDefault="0007142F" w:rsidP="0007142F">
            <w:pPr>
              <w:spacing w:before="119" w:after="0" w:line="202" w:lineRule="exact"/>
              <w:ind w:left="9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Other Assets</w:t>
            </w:r>
          </w:p>
        </w:tc>
        <w:tc>
          <w:tcPr>
            <w:tcW w:w="1680" w:type="dxa"/>
            <w:tcBorders>
              <w:top w:val="none" w:sz="0" w:space="0" w:color="020000"/>
              <w:left w:val="none" w:sz="0" w:space="0" w:color="020000"/>
              <w:bottom w:val="none" w:sz="0" w:space="0" w:color="020000"/>
              <w:right w:val="none" w:sz="0" w:space="0" w:color="020000"/>
            </w:tcBorders>
          </w:tcPr>
          <w:p w14:paraId="1AF0FD19"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2A2A706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2B0E6463"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11D700C2" w14:textId="77777777" w:rsidR="0007142F" w:rsidRPr="0007142F" w:rsidRDefault="0007142F" w:rsidP="0007142F">
            <w:pPr>
              <w:tabs>
                <w:tab w:val="left" w:pos="864"/>
              </w:tabs>
              <w:spacing w:after="0" w:line="210"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1310</w:t>
            </w:r>
            <w:r w:rsidRPr="0007142F">
              <w:rPr>
                <w:rFonts w:ascii="Times New Roman" w:eastAsia="Times New Roman" w:hAnsi="Times New Roman"/>
                <w:color w:val="000000"/>
                <w:sz w:val="20"/>
              </w:rPr>
              <w:tab/>
              <w:t>Good Faith Loan Receivable</w:t>
            </w:r>
          </w:p>
        </w:tc>
        <w:tc>
          <w:tcPr>
            <w:tcW w:w="1680" w:type="dxa"/>
            <w:tcBorders>
              <w:top w:val="none" w:sz="0" w:space="0" w:color="020000"/>
              <w:left w:val="none" w:sz="0" w:space="0" w:color="020000"/>
              <w:bottom w:val="none" w:sz="0" w:space="0" w:color="020000"/>
              <w:right w:val="none" w:sz="0" w:space="0" w:color="020000"/>
            </w:tcBorders>
            <w:vAlign w:val="center"/>
          </w:tcPr>
          <w:p w14:paraId="0044D5C4" w14:textId="77777777" w:rsidR="0007142F" w:rsidRPr="0007142F" w:rsidRDefault="0007142F" w:rsidP="0007142F">
            <w:pPr>
              <w:tabs>
                <w:tab w:val="decimal" w:pos="129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9,166.68</w:t>
            </w:r>
          </w:p>
        </w:tc>
        <w:tc>
          <w:tcPr>
            <w:tcW w:w="1498" w:type="dxa"/>
            <w:tcBorders>
              <w:top w:val="none" w:sz="0" w:space="0" w:color="020000"/>
              <w:left w:val="none" w:sz="0" w:space="0" w:color="020000"/>
              <w:bottom w:val="none" w:sz="0" w:space="0" w:color="020000"/>
              <w:right w:val="none" w:sz="0" w:space="0" w:color="020000"/>
            </w:tcBorders>
            <w:vAlign w:val="center"/>
          </w:tcPr>
          <w:p w14:paraId="6BC97806" w14:textId="77777777" w:rsidR="0007142F" w:rsidRPr="0007142F" w:rsidRDefault="0007142F" w:rsidP="0007142F">
            <w:pPr>
              <w:tabs>
                <w:tab w:val="decimal" w:pos="1152"/>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3,750.10</w:t>
            </w:r>
          </w:p>
        </w:tc>
      </w:tr>
      <w:tr w:rsidR="0007142F" w:rsidRPr="0007142F" w14:paraId="467B2498"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622DE289" w14:textId="77777777" w:rsidR="0007142F" w:rsidRPr="0007142F" w:rsidRDefault="0007142F" w:rsidP="0007142F">
            <w:pPr>
              <w:tabs>
                <w:tab w:val="left" w:pos="864"/>
              </w:tabs>
              <w:spacing w:after="0" w:line="205"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1410</w:t>
            </w:r>
            <w:r w:rsidRPr="0007142F">
              <w:rPr>
                <w:rFonts w:ascii="Times New Roman" w:eastAsia="Times New Roman" w:hAnsi="Times New Roman"/>
                <w:color w:val="000000"/>
                <w:sz w:val="20"/>
              </w:rPr>
              <w:tab/>
              <w:t>Investments-Missions-NCF</w:t>
            </w:r>
          </w:p>
        </w:tc>
        <w:tc>
          <w:tcPr>
            <w:tcW w:w="1680" w:type="dxa"/>
            <w:tcBorders>
              <w:top w:val="none" w:sz="0" w:space="0" w:color="020000"/>
              <w:left w:val="none" w:sz="0" w:space="0" w:color="020000"/>
              <w:bottom w:val="none" w:sz="0" w:space="0" w:color="020000"/>
              <w:right w:val="none" w:sz="0" w:space="0" w:color="020000"/>
            </w:tcBorders>
            <w:vAlign w:val="center"/>
          </w:tcPr>
          <w:p w14:paraId="155880EE" w14:textId="77777777" w:rsidR="0007142F" w:rsidRPr="0007142F" w:rsidRDefault="0007142F" w:rsidP="0007142F">
            <w:pPr>
              <w:tabs>
                <w:tab w:val="decimal" w:pos="1296"/>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113,066.02</w:t>
            </w:r>
          </w:p>
        </w:tc>
        <w:tc>
          <w:tcPr>
            <w:tcW w:w="1498" w:type="dxa"/>
            <w:tcBorders>
              <w:top w:val="none" w:sz="0" w:space="0" w:color="020000"/>
              <w:left w:val="none" w:sz="0" w:space="0" w:color="020000"/>
              <w:bottom w:val="none" w:sz="0" w:space="0" w:color="020000"/>
              <w:right w:val="none" w:sz="0" w:space="0" w:color="020000"/>
            </w:tcBorders>
            <w:vAlign w:val="center"/>
          </w:tcPr>
          <w:p w14:paraId="7F56F828" w14:textId="77777777" w:rsidR="0007142F" w:rsidRPr="0007142F" w:rsidRDefault="0007142F" w:rsidP="0007142F">
            <w:pPr>
              <w:tabs>
                <w:tab w:val="decimal" w:pos="1152"/>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116,224.51</w:t>
            </w:r>
          </w:p>
        </w:tc>
      </w:tr>
      <w:tr w:rsidR="0007142F" w:rsidRPr="0007142F" w14:paraId="50B8E530" w14:textId="77777777" w:rsidTr="0007142F">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7D37C40A" w14:textId="77777777" w:rsidR="0007142F" w:rsidRPr="0007142F" w:rsidRDefault="0007142F" w:rsidP="0007142F">
            <w:pPr>
              <w:tabs>
                <w:tab w:val="left" w:pos="864"/>
              </w:tabs>
              <w:spacing w:after="0" w:line="215"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lastRenderedPageBreak/>
              <w:t>1420</w:t>
            </w:r>
            <w:r w:rsidRPr="0007142F">
              <w:rPr>
                <w:rFonts w:ascii="Times New Roman" w:eastAsia="Times New Roman" w:hAnsi="Times New Roman"/>
                <w:color w:val="000000"/>
                <w:sz w:val="20"/>
              </w:rPr>
              <w:tab/>
              <w:t xml:space="preserve">Investments-Church </w:t>
            </w:r>
            <w:proofErr w:type="spellStart"/>
            <w:r w:rsidRPr="0007142F">
              <w:rPr>
                <w:rFonts w:ascii="Times New Roman" w:eastAsia="Times New Roman" w:hAnsi="Times New Roman"/>
                <w:color w:val="000000"/>
                <w:sz w:val="20"/>
              </w:rPr>
              <w:t>Devel</w:t>
            </w:r>
            <w:proofErr w:type="spellEnd"/>
            <w:r w:rsidRPr="0007142F">
              <w:rPr>
                <w:rFonts w:ascii="Times New Roman" w:eastAsia="Times New Roman" w:hAnsi="Times New Roman"/>
                <w:color w:val="000000"/>
                <w:sz w:val="20"/>
              </w:rPr>
              <w:t xml:space="preserve"> NCF</w:t>
            </w:r>
          </w:p>
        </w:tc>
        <w:tc>
          <w:tcPr>
            <w:tcW w:w="1680" w:type="dxa"/>
            <w:tcBorders>
              <w:top w:val="none" w:sz="0" w:space="0" w:color="020000"/>
              <w:left w:val="none" w:sz="0" w:space="0" w:color="020000"/>
              <w:bottom w:val="none" w:sz="0" w:space="0" w:color="020000"/>
              <w:right w:val="none" w:sz="0" w:space="0" w:color="020000"/>
            </w:tcBorders>
            <w:vAlign w:val="center"/>
          </w:tcPr>
          <w:p w14:paraId="5F68B841" w14:textId="77777777" w:rsidR="0007142F" w:rsidRPr="0007142F" w:rsidRDefault="0007142F" w:rsidP="0007142F">
            <w:pPr>
              <w:tabs>
                <w:tab w:val="decimal" w:pos="129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166,084.29</w:t>
            </w:r>
          </w:p>
        </w:tc>
        <w:tc>
          <w:tcPr>
            <w:tcW w:w="1498" w:type="dxa"/>
            <w:tcBorders>
              <w:top w:val="none" w:sz="0" w:space="0" w:color="020000"/>
              <w:left w:val="none" w:sz="0" w:space="0" w:color="020000"/>
              <w:bottom w:val="none" w:sz="0" w:space="0" w:color="020000"/>
              <w:right w:val="none" w:sz="0" w:space="0" w:color="020000"/>
            </w:tcBorders>
            <w:vAlign w:val="center"/>
          </w:tcPr>
          <w:p w14:paraId="4F7182EF" w14:textId="77777777" w:rsidR="0007142F" w:rsidRPr="0007142F" w:rsidRDefault="0007142F" w:rsidP="0007142F">
            <w:pPr>
              <w:tabs>
                <w:tab w:val="decimal" w:pos="1152"/>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172,773.98</w:t>
            </w:r>
          </w:p>
        </w:tc>
      </w:tr>
      <w:tr w:rsidR="0007142F" w:rsidRPr="0007142F" w14:paraId="73ED4711" w14:textId="77777777" w:rsidTr="0007142F">
        <w:trPr>
          <w:trHeight w:hRule="exact" w:val="220"/>
        </w:trPr>
        <w:tc>
          <w:tcPr>
            <w:tcW w:w="3734" w:type="dxa"/>
            <w:tcBorders>
              <w:top w:val="none" w:sz="0" w:space="0" w:color="020000"/>
              <w:left w:val="none" w:sz="0" w:space="0" w:color="020000"/>
              <w:bottom w:val="none" w:sz="0" w:space="0" w:color="020000"/>
              <w:right w:val="none" w:sz="0" w:space="0" w:color="020000"/>
            </w:tcBorders>
            <w:vAlign w:val="center"/>
          </w:tcPr>
          <w:p w14:paraId="603D3E86" w14:textId="77777777" w:rsidR="0007142F" w:rsidRPr="0007142F" w:rsidRDefault="0007142F" w:rsidP="0007142F">
            <w:pPr>
              <w:tabs>
                <w:tab w:val="left" w:pos="864"/>
              </w:tabs>
              <w:spacing w:after="0" w:line="211"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1430</w:t>
            </w:r>
            <w:r w:rsidRPr="0007142F">
              <w:rPr>
                <w:rFonts w:ascii="Times New Roman" w:eastAsia="Times New Roman" w:hAnsi="Times New Roman"/>
                <w:color w:val="000000"/>
                <w:sz w:val="20"/>
              </w:rPr>
              <w:tab/>
              <w:t>Investments-Mission-PILP</w:t>
            </w:r>
          </w:p>
        </w:tc>
        <w:tc>
          <w:tcPr>
            <w:tcW w:w="1680" w:type="dxa"/>
            <w:tcBorders>
              <w:top w:val="none" w:sz="0" w:space="0" w:color="020000"/>
              <w:left w:val="none" w:sz="0" w:space="0" w:color="020000"/>
              <w:bottom w:val="none" w:sz="0" w:space="0" w:color="020000"/>
              <w:right w:val="none" w:sz="0" w:space="0" w:color="020000"/>
            </w:tcBorders>
            <w:vAlign w:val="center"/>
          </w:tcPr>
          <w:p w14:paraId="28947D96" w14:textId="77777777" w:rsidR="0007142F" w:rsidRPr="0007142F" w:rsidRDefault="0007142F" w:rsidP="0007142F">
            <w:pPr>
              <w:tabs>
                <w:tab w:val="decimal" w:pos="129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148,198.81</w:t>
            </w:r>
          </w:p>
        </w:tc>
        <w:tc>
          <w:tcPr>
            <w:tcW w:w="1498" w:type="dxa"/>
            <w:tcBorders>
              <w:top w:val="none" w:sz="0" w:space="0" w:color="020000"/>
              <w:left w:val="none" w:sz="0" w:space="0" w:color="020000"/>
              <w:bottom w:val="none" w:sz="0" w:space="0" w:color="020000"/>
              <w:right w:val="none" w:sz="0" w:space="0" w:color="020000"/>
            </w:tcBorders>
            <w:vAlign w:val="center"/>
          </w:tcPr>
          <w:p w14:paraId="63A2B457" w14:textId="77777777" w:rsidR="0007142F" w:rsidRPr="0007142F" w:rsidRDefault="0007142F" w:rsidP="0007142F">
            <w:pPr>
              <w:tabs>
                <w:tab w:val="decimal" w:pos="1152"/>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30,000.00</w:t>
            </w:r>
          </w:p>
        </w:tc>
      </w:tr>
      <w:tr w:rsidR="0007142F" w:rsidRPr="0007142F" w14:paraId="612F95AF" w14:textId="77777777" w:rsidTr="0007142F">
        <w:trPr>
          <w:trHeight w:hRule="exact" w:val="279"/>
        </w:trPr>
        <w:tc>
          <w:tcPr>
            <w:tcW w:w="3734" w:type="dxa"/>
            <w:tcBorders>
              <w:top w:val="none" w:sz="0" w:space="0" w:color="020000"/>
              <w:left w:val="none" w:sz="0" w:space="0" w:color="020000"/>
              <w:bottom w:val="none" w:sz="0" w:space="0" w:color="020000"/>
              <w:right w:val="none" w:sz="0" w:space="0" w:color="020000"/>
            </w:tcBorders>
            <w:vAlign w:val="center"/>
          </w:tcPr>
          <w:p w14:paraId="70CC52BB" w14:textId="77777777" w:rsidR="0007142F" w:rsidRPr="0007142F" w:rsidRDefault="0007142F" w:rsidP="0007142F">
            <w:pPr>
              <w:tabs>
                <w:tab w:val="left" w:pos="864"/>
              </w:tabs>
              <w:spacing w:after="42" w:line="220" w:lineRule="exact"/>
              <w:ind w:left="96"/>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1450</w:t>
            </w:r>
            <w:r w:rsidRPr="0007142F">
              <w:rPr>
                <w:rFonts w:ascii="Times New Roman" w:eastAsia="Times New Roman" w:hAnsi="Times New Roman"/>
                <w:color w:val="000000"/>
                <w:sz w:val="20"/>
              </w:rPr>
              <w:tab/>
              <w:t>Camp Galilee Fund</w:t>
            </w:r>
          </w:p>
        </w:tc>
        <w:tc>
          <w:tcPr>
            <w:tcW w:w="1680" w:type="dxa"/>
            <w:tcBorders>
              <w:top w:val="none" w:sz="0" w:space="0" w:color="020000"/>
              <w:left w:val="none" w:sz="0" w:space="0" w:color="020000"/>
              <w:bottom w:val="single" w:sz="2" w:space="0" w:color="000000"/>
              <w:right w:val="none" w:sz="0" w:space="0" w:color="020000"/>
            </w:tcBorders>
            <w:vAlign w:val="center"/>
          </w:tcPr>
          <w:p w14:paraId="698EBE00" w14:textId="77777777" w:rsidR="0007142F" w:rsidRPr="0007142F" w:rsidRDefault="0007142F" w:rsidP="0007142F">
            <w:pPr>
              <w:tabs>
                <w:tab w:val="decimal" w:pos="1296"/>
              </w:tabs>
              <w:spacing w:after="4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74,423.89</w:t>
            </w:r>
          </w:p>
        </w:tc>
        <w:tc>
          <w:tcPr>
            <w:tcW w:w="1498" w:type="dxa"/>
            <w:tcBorders>
              <w:top w:val="none" w:sz="0" w:space="0" w:color="020000"/>
              <w:left w:val="none" w:sz="0" w:space="0" w:color="020000"/>
              <w:bottom w:val="single" w:sz="2" w:space="0" w:color="000000"/>
              <w:right w:val="none" w:sz="0" w:space="0" w:color="020000"/>
            </w:tcBorders>
            <w:vAlign w:val="center"/>
          </w:tcPr>
          <w:p w14:paraId="241BFFC3" w14:textId="77777777" w:rsidR="0007142F" w:rsidRPr="0007142F" w:rsidRDefault="0007142F" w:rsidP="0007142F">
            <w:pPr>
              <w:tabs>
                <w:tab w:val="decimal" w:pos="1152"/>
              </w:tabs>
              <w:spacing w:after="4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75,934.98</w:t>
            </w:r>
          </w:p>
        </w:tc>
      </w:tr>
      <w:tr w:rsidR="0007142F" w:rsidRPr="0007142F" w14:paraId="78DF28EE" w14:textId="77777777" w:rsidTr="0007142F">
        <w:trPr>
          <w:trHeight w:hRule="exact" w:val="441"/>
        </w:trPr>
        <w:tc>
          <w:tcPr>
            <w:tcW w:w="3734" w:type="dxa"/>
            <w:tcBorders>
              <w:top w:val="none" w:sz="0" w:space="0" w:color="020000"/>
              <w:left w:val="none" w:sz="0" w:space="0" w:color="020000"/>
              <w:bottom w:val="none" w:sz="0" w:space="0" w:color="020000"/>
              <w:right w:val="none" w:sz="0" w:space="0" w:color="020000"/>
            </w:tcBorders>
            <w:vAlign w:val="center"/>
          </w:tcPr>
          <w:p w14:paraId="798E3D1A" w14:textId="77777777" w:rsidR="0007142F" w:rsidRPr="0007142F" w:rsidRDefault="0007142F" w:rsidP="0007142F">
            <w:pPr>
              <w:spacing w:before="177" w:after="39" w:line="216" w:lineRule="exact"/>
              <w:ind w:left="81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Other Assets</w:t>
            </w:r>
          </w:p>
        </w:tc>
        <w:tc>
          <w:tcPr>
            <w:tcW w:w="1680" w:type="dxa"/>
            <w:tcBorders>
              <w:top w:val="single" w:sz="2" w:space="0" w:color="000000"/>
              <w:left w:val="none" w:sz="0" w:space="0" w:color="020000"/>
              <w:bottom w:val="single" w:sz="2" w:space="0" w:color="000000"/>
              <w:right w:val="none" w:sz="0" w:space="0" w:color="020000"/>
            </w:tcBorders>
            <w:vAlign w:val="center"/>
          </w:tcPr>
          <w:p w14:paraId="60CB092D" w14:textId="77777777" w:rsidR="0007142F" w:rsidRPr="0007142F" w:rsidRDefault="0007142F" w:rsidP="0007142F">
            <w:pPr>
              <w:tabs>
                <w:tab w:val="decimal" w:pos="1296"/>
              </w:tabs>
              <w:spacing w:before="177" w:after="39"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510,939.69</w:t>
            </w:r>
          </w:p>
        </w:tc>
        <w:tc>
          <w:tcPr>
            <w:tcW w:w="1498" w:type="dxa"/>
            <w:tcBorders>
              <w:top w:val="single" w:sz="2" w:space="0" w:color="000000"/>
              <w:left w:val="none" w:sz="0" w:space="0" w:color="020000"/>
              <w:bottom w:val="single" w:sz="2" w:space="0" w:color="000000"/>
              <w:right w:val="none" w:sz="0" w:space="0" w:color="020000"/>
            </w:tcBorders>
            <w:vAlign w:val="center"/>
          </w:tcPr>
          <w:p w14:paraId="682BF191" w14:textId="77777777" w:rsidR="0007142F" w:rsidRPr="0007142F" w:rsidRDefault="0007142F" w:rsidP="0007142F">
            <w:pPr>
              <w:tabs>
                <w:tab w:val="decimal" w:pos="1152"/>
              </w:tabs>
              <w:spacing w:before="177" w:after="39"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398,683.57</w:t>
            </w:r>
          </w:p>
        </w:tc>
      </w:tr>
      <w:tr w:rsidR="0007142F" w:rsidRPr="0007142F" w14:paraId="65F47AE2" w14:textId="77777777" w:rsidTr="0007142F">
        <w:trPr>
          <w:trHeight w:hRule="exact" w:val="471"/>
        </w:trPr>
        <w:tc>
          <w:tcPr>
            <w:tcW w:w="3734" w:type="dxa"/>
            <w:tcBorders>
              <w:top w:val="none" w:sz="0" w:space="0" w:color="020000"/>
              <w:left w:val="none" w:sz="0" w:space="0" w:color="020000"/>
              <w:bottom w:val="none" w:sz="0" w:space="0" w:color="020000"/>
              <w:right w:val="none" w:sz="0" w:space="0" w:color="020000"/>
            </w:tcBorders>
            <w:vAlign w:val="center"/>
          </w:tcPr>
          <w:p w14:paraId="243229D3" w14:textId="77777777" w:rsidR="0007142F" w:rsidRPr="0007142F" w:rsidRDefault="0007142F" w:rsidP="0007142F">
            <w:pPr>
              <w:spacing w:before="177" w:after="73" w:line="216" w:lineRule="exact"/>
              <w:ind w:left="816"/>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Assets</w:t>
            </w:r>
          </w:p>
        </w:tc>
        <w:tc>
          <w:tcPr>
            <w:tcW w:w="1680" w:type="dxa"/>
            <w:tcBorders>
              <w:top w:val="single" w:sz="2" w:space="0" w:color="000000"/>
              <w:left w:val="none" w:sz="0" w:space="0" w:color="020000"/>
              <w:bottom w:val="double" w:sz="12" w:space="0" w:color="000000"/>
              <w:right w:val="none" w:sz="0" w:space="0" w:color="020000"/>
            </w:tcBorders>
            <w:vAlign w:val="center"/>
          </w:tcPr>
          <w:p w14:paraId="337B44C4" w14:textId="77777777" w:rsidR="0007142F" w:rsidRPr="0007142F" w:rsidRDefault="0007142F" w:rsidP="0007142F">
            <w:pPr>
              <w:tabs>
                <w:tab w:val="right" w:pos="1512"/>
              </w:tabs>
              <w:spacing w:before="177" w:after="73" w:line="216" w:lineRule="exact"/>
              <w:ind w:right="72"/>
              <w:jc w:val="righ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w:t>
            </w:r>
            <w:r w:rsidRPr="0007142F">
              <w:rPr>
                <w:rFonts w:ascii="Times New Roman" w:eastAsia="Times New Roman" w:hAnsi="Times New Roman"/>
                <w:b/>
                <w:color w:val="000000"/>
                <w:sz w:val="20"/>
              </w:rPr>
              <w:tab/>
              <w:t>691,530.45</w:t>
            </w:r>
          </w:p>
        </w:tc>
        <w:tc>
          <w:tcPr>
            <w:tcW w:w="1498" w:type="dxa"/>
            <w:tcBorders>
              <w:top w:val="single" w:sz="2" w:space="0" w:color="000000"/>
              <w:left w:val="none" w:sz="0" w:space="0" w:color="020000"/>
              <w:bottom w:val="double" w:sz="12" w:space="0" w:color="000000"/>
              <w:right w:val="none" w:sz="0" w:space="0" w:color="020000"/>
            </w:tcBorders>
            <w:vAlign w:val="center"/>
          </w:tcPr>
          <w:p w14:paraId="1B09E720" w14:textId="77777777" w:rsidR="0007142F" w:rsidRPr="0007142F" w:rsidRDefault="0007142F" w:rsidP="0007142F">
            <w:pPr>
              <w:tabs>
                <w:tab w:val="decimal" w:pos="1152"/>
              </w:tabs>
              <w:spacing w:before="177" w:after="73"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719,200.39</w:t>
            </w:r>
          </w:p>
        </w:tc>
      </w:tr>
    </w:tbl>
    <w:p w14:paraId="6F1B1C25" w14:textId="77777777" w:rsidR="0007142F" w:rsidRPr="0007142F" w:rsidRDefault="0007142F" w:rsidP="0007142F">
      <w:pPr>
        <w:spacing w:after="249" w:line="20" w:lineRule="exact"/>
        <w:rPr>
          <w:rFonts w:ascii="Times New Roman" w:eastAsia="PMingLiU" w:hAnsi="Times New Roman"/>
        </w:rPr>
      </w:pPr>
    </w:p>
    <w:tbl>
      <w:tblPr>
        <w:tblW w:w="0" w:type="auto"/>
        <w:tblLayout w:type="fixed"/>
        <w:tblCellMar>
          <w:left w:w="0" w:type="dxa"/>
          <w:right w:w="0" w:type="dxa"/>
        </w:tblCellMar>
        <w:tblLook w:val="04A0" w:firstRow="1" w:lastRow="0" w:firstColumn="1" w:lastColumn="0" w:noHBand="0" w:noVBand="1"/>
      </w:tblPr>
      <w:tblGrid>
        <w:gridCol w:w="3705"/>
        <w:gridCol w:w="1949"/>
        <w:gridCol w:w="1258"/>
      </w:tblGrid>
      <w:tr w:rsidR="0007142F" w:rsidRPr="0007142F" w14:paraId="408EB686" w14:textId="77777777" w:rsidTr="0007142F">
        <w:trPr>
          <w:trHeight w:hRule="exact" w:val="974"/>
        </w:trPr>
        <w:tc>
          <w:tcPr>
            <w:tcW w:w="3705" w:type="dxa"/>
            <w:tcBorders>
              <w:top w:val="none" w:sz="0" w:space="0" w:color="020000"/>
              <w:left w:val="none" w:sz="0" w:space="0" w:color="020000"/>
              <w:bottom w:val="none" w:sz="0" w:space="0" w:color="020000"/>
              <w:right w:val="none" w:sz="0" w:space="0" w:color="020000"/>
            </w:tcBorders>
            <w:vAlign w:val="bottom"/>
          </w:tcPr>
          <w:p w14:paraId="7E13B4CB" w14:textId="77777777" w:rsidR="0007142F" w:rsidRPr="0007142F" w:rsidRDefault="0007142F" w:rsidP="0007142F">
            <w:pPr>
              <w:spacing w:before="762" w:after="0" w:line="202" w:lineRule="exact"/>
              <w:ind w:left="91"/>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Current Liabilities</w:t>
            </w:r>
          </w:p>
        </w:tc>
        <w:tc>
          <w:tcPr>
            <w:tcW w:w="3207" w:type="dxa"/>
            <w:gridSpan w:val="2"/>
            <w:tcBorders>
              <w:top w:val="none" w:sz="0" w:space="0" w:color="020000"/>
              <w:left w:val="none" w:sz="0" w:space="0" w:color="020000"/>
              <w:bottom w:val="none" w:sz="0" w:space="0" w:color="020000"/>
              <w:right w:val="none" w:sz="0" w:space="0" w:color="020000"/>
            </w:tcBorders>
          </w:tcPr>
          <w:p w14:paraId="550BCB9A" w14:textId="77777777" w:rsidR="0007142F" w:rsidRPr="0007142F" w:rsidRDefault="0007142F" w:rsidP="0007142F">
            <w:pPr>
              <w:spacing w:before="321" w:after="427" w:line="216" w:lineRule="exact"/>
              <w:ind w:right="379"/>
              <w:jc w:val="righ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LIABILITIES</w:t>
            </w:r>
          </w:p>
        </w:tc>
      </w:tr>
      <w:tr w:rsidR="0007142F" w:rsidRPr="0007142F" w14:paraId="6FA19BC3" w14:textId="77777777" w:rsidTr="0007142F">
        <w:trPr>
          <w:trHeight w:hRule="exact" w:val="216"/>
        </w:trPr>
        <w:tc>
          <w:tcPr>
            <w:tcW w:w="3705" w:type="dxa"/>
            <w:tcBorders>
              <w:top w:val="none" w:sz="0" w:space="0" w:color="020000"/>
              <w:left w:val="none" w:sz="0" w:space="0" w:color="020000"/>
              <w:bottom w:val="none" w:sz="0" w:space="0" w:color="020000"/>
              <w:right w:val="none" w:sz="0" w:space="0" w:color="020000"/>
            </w:tcBorders>
            <w:vAlign w:val="center"/>
          </w:tcPr>
          <w:p w14:paraId="3DFD1BE1" w14:textId="77777777" w:rsidR="0007142F" w:rsidRPr="0007142F" w:rsidRDefault="0007142F" w:rsidP="0007142F">
            <w:pPr>
              <w:tabs>
                <w:tab w:val="left" w:pos="864"/>
              </w:tabs>
              <w:spacing w:after="0" w:line="206"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r w:rsidRPr="0007142F">
              <w:rPr>
                <w:rFonts w:ascii="Times New Roman" w:eastAsia="Times New Roman" w:hAnsi="Times New Roman"/>
                <w:color w:val="000000"/>
                <w:sz w:val="20"/>
              </w:rPr>
              <w:tab/>
              <w:t>Prepaid Per Capita/Mission</w:t>
            </w:r>
          </w:p>
        </w:tc>
        <w:tc>
          <w:tcPr>
            <w:tcW w:w="1949" w:type="dxa"/>
            <w:tcBorders>
              <w:top w:val="none" w:sz="0" w:space="0" w:color="020000"/>
              <w:left w:val="none" w:sz="0" w:space="0" w:color="020000"/>
              <w:bottom w:val="none" w:sz="0" w:space="0" w:color="020000"/>
              <w:right w:val="none" w:sz="0" w:space="0" w:color="020000"/>
            </w:tcBorders>
            <w:vAlign w:val="center"/>
          </w:tcPr>
          <w:p w14:paraId="3223617A" w14:textId="77777777" w:rsidR="0007142F" w:rsidRPr="0007142F" w:rsidRDefault="0007142F" w:rsidP="0007142F">
            <w:pPr>
              <w:tabs>
                <w:tab w:val="left" w:pos="1008"/>
              </w:tabs>
              <w:spacing w:after="0" w:line="206" w:lineRule="exact"/>
              <w:ind w:right="37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438.00</w:t>
            </w:r>
          </w:p>
        </w:tc>
        <w:tc>
          <w:tcPr>
            <w:tcW w:w="1258" w:type="dxa"/>
            <w:tcBorders>
              <w:top w:val="none" w:sz="0" w:space="0" w:color="020000"/>
              <w:left w:val="none" w:sz="0" w:space="0" w:color="020000"/>
              <w:bottom w:val="none" w:sz="0" w:space="0" w:color="020000"/>
              <w:right w:val="none" w:sz="0" w:space="0" w:color="020000"/>
            </w:tcBorders>
            <w:vAlign w:val="center"/>
          </w:tcPr>
          <w:p w14:paraId="125F5DE3" w14:textId="77777777" w:rsidR="0007142F" w:rsidRPr="0007142F" w:rsidRDefault="0007142F" w:rsidP="0007142F">
            <w:pPr>
              <w:tabs>
                <w:tab w:val="decimal" w:pos="936"/>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r w:rsidR="0007142F" w:rsidRPr="0007142F" w14:paraId="319CB88E"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25E180ED" w14:textId="77777777" w:rsidR="0007142F" w:rsidRPr="0007142F" w:rsidRDefault="0007142F" w:rsidP="0007142F">
            <w:pPr>
              <w:tabs>
                <w:tab w:val="left" w:pos="864"/>
              </w:tabs>
              <w:spacing w:after="0" w:line="205"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2001</w:t>
            </w:r>
            <w:r w:rsidRPr="0007142F">
              <w:rPr>
                <w:rFonts w:ascii="Times New Roman" w:eastAsia="Times New Roman" w:hAnsi="Times New Roman"/>
                <w:color w:val="000000"/>
                <w:sz w:val="20"/>
              </w:rPr>
              <w:tab/>
              <w:t>GA Unified Mission</w:t>
            </w:r>
          </w:p>
        </w:tc>
        <w:tc>
          <w:tcPr>
            <w:tcW w:w="1949" w:type="dxa"/>
            <w:tcBorders>
              <w:top w:val="none" w:sz="0" w:space="0" w:color="020000"/>
              <w:left w:val="none" w:sz="0" w:space="0" w:color="020000"/>
              <w:bottom w:val="none" w:sz="0" w:space="0" w:color="020000"/>
              <w:right w:val="none" w:sz="0" w:space="0" w:color="020000"/>
            </w:tcBorders>
            <w:vAlign w:val="center"/>
          </w:tcPr>
          <w:p w14:paraId="571BCBF4" w14:textId="77777777" w:rsidR="0007142F" w:rsidRPr="0007142F" w:rsidRDefault="0007142F" w:rsidP="0007142F">
            <w:pPr>
              <w:tabs>
                <w:tab w:val="decimal" w:pos="1296"/>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1,454.67</w:t>
            </w:r>
          </w:p>
        </w:tc>
        <w:tc>
          <w:tcPr>
            <w:tcW w:w="1258" w:type="dxa"/>
            <w:tcBorders>
              <w:top w:val="none" w:sz="0" w:space="0" w:color="020000"/>
              <w:left w:val="none" w:sz="0" w:space="0" w:color="020000"/>
              <w:bottom w:val="none" w:sz="0" w:space="0" w:color="020000"/>
              <w:right w:val="none" w:sz="0" w:space="0" w:color="020000"/>
            </w:tcBorders>
            <w:vAlign w:val="center"/>
          </w:tcPr>
          <w:p w14:paraId="606C30E5" w14:textId="77777777" w:rsidR="0007142F" w:rsidRPr="0007142F" w:rsidRDefault="0007142F" w:rsidP="0007142F">
            <w:pPr>
              <w:tabs>
                <w:tab w:val="decimal" w:pos="936"/>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2,315.17</w:t>
            </w:r>
          </w:p>
        </w:tc>
      </w:tr>
      <w:tr w:rsidR="0007142F" w:rsidRPr="0007142F" w14:paraId="7C1A8FC3"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6460E09F" w14:textId="77777777" w:rsidR="0007142F" w:rsidRPr="0007142F" w:rsidRDefault="0007142F" w:rsidP="0007142F">
            <w:pPr>
              <w:tabs>
                <w:tab w:val="left" w:pos="864"/>
              </w:tabs>
              <w:spacing w:after="0" w:line="215"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2002</w:t>
            </w:r>
            <w:r w:rsidRPr="0007142F">
              <w:rPr>
                <w:rFonts w:ascii="Times New Roman" w:eastAsia="Times New Roman" w:hAnsi="Times New Roman"/>
                <w:color w:val="000000"/>
                <w:sz w:val="20"/>
              </w:rPr>
              <w:tab/>
              <w:t>GA Designated Mission</w:t>
            </w:r>
          </w:p>
        </w:tc>
        <w:tc>
          <w:tcPr>
            <w:tcW w:w="1949" w:type="dxa"/>
            <w:tcBorders>
              <w:top w:val="none" w:sz="0" w:space="0" w:color="020000"/>
              <w:left w:val="none" w:sz="0" w:space="0" w:color="020000"/>
              <w:bottom w:val="none" w:sz="0" w:space="0" w:color="020000"/>
              <w:right w:val="none" w:sz="0" w:space="0" w:color="020000"/>
            </w:tcBorders>
            <w:vAlign w:val="center"/>
          </w:tcPr>
          <w:p w14:paraId="73962713" w14:textId="77777777" w:rsidR="0007142F" w:rsidRPr="0007142F" w:rsidRDefault="0007142F" w:rsidP="0007142F">
            <w:pPr>
              <w:tabs>
                <w:tab w:val="decimal" w:pos="129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5,317.00</w:t>
            </w:r>
          </w:p>
        </w:tc>
        <w:tc>
          <w:tcPr>
            <w:tcW w:w="1258" w:type="dxa"/>
            <w:tcBorders>
              <w:top w:val="none" w:sz="0" w:space="0" w:color="020000"/>
              <w:left w:val="none" w:sz="0" w:space="0" w:color="020000"/>
              <w:bottom w:val="none" w:sz="0" w:space="0" w:color="020000"/>
              <w:right w:val="none" w:sz="0" w:space="0" w:color="020000"/>
            </w:tcBorders>
            <w:vAlign w:val="center"/>
          </w:tcPr>
          <w:p w14:paraId="6265F2A5"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5,847.50</w:t>
            </w:r>
          </w:p>
        </w:tc>
      </w:tr>
      <w:tr w:rsidR="0007142F" w:rsidRPr="0007142F" w14:paraId="0AE73379"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220A144B" w14:textId="77777777" w:rsidR="0007142F" w:rsidRPr="0007142F" w:rsidRDefault="0007142F" w:rsidP="0007142F">
            <w:pPr>
              <w:tabs>
                <w:tab w:val="left" w:pos="864"/>
              </w:tabs>
              <w:spacing w:after="0" w:line="210"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2003</w:t>
            </w:r>
            <w:r w:rsidRPr="0007142F">
              <w:rPr>
                <w:rFonts w:ascii="Times New Roman" w:eastAsia="Times New Roman" w:hAnsi="Times New Roman"/>
                <w:color w:val="000000"/>
                <w:sz w:val="20"/>
              </w:rPr>
              <w:tab/>
              <w:t>Christmas Joy Offering</w:t>
            </w:r>
          </w:p>
        </w:tc>
        <w:tc>
          <w:tcPr>
            <w:tcW w:w="1949" w:type="dxa"/>
            <w:tcBorders>
              <w:top w:val="none" w:sz="0" w:space="0" w:color="020000"/>
              <w:left w:val="none" w:sz="0" w:space="0" w:color="020000"/>
              <w:bottom w:val="none" w:sz="0" w:space="0" w:color="020000"/>
              <w:right w:val="none" w:sz="0" w:space="0" w:color="020000"/>
            </w:tcBorders>
            <w:vAlign w:val="center"/>
          </w:tcPr>
          <w:p w14:paraId="77B93CD0" w14:textId="77777777" w:rsidR="0007142F" w:rsidRPr="0007142F" w:rsidRDefault="0007142F" w:rsidP="0007142F">
            <w:pPr>
              <w:tabs>
                <w:tab w:val="decimal" w:pos="129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2,753.00</w:t>
            </w:r>
          </w:p>
        </w:tc>
        <w:tc>
          <w:tcPr>
            <w:tcW w:w="1258" w:type="dxa"/>
            <w:tcBorders>
              <w:top w:val="none" w:sz="0" w:space="0" w:color="020000"/>
              <w:left w:val="none" w:sz="0" w:space="0" w:color="020000"/>
              <w:bottom w:val="none" w:sz="0" w:space="0" w:color="020000"/>
              <w:right w:val="none" w:sz="0" w:space="0" w:color="020000"/>
            </w:tcBorders>
            <w:vAlign w:val="center"/>
          </w:tcPr>
          <w:p w14:paraId="185EE0EA"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1,831.12</w:t>
            </w:r>
          </w:p>
        </w:tc>
      </w:tr>
      <w:tr w:rsidR="0007142F" w:rsidRPr="0007142F" w14:paraId="21DF3DBC"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62AE60DA" w14:textId="77777777" w:rsidR="0007142F" w:rsidRPr="0007142F" w:rsidRDefault="0007142F" w:rsidP="0007142F">
            <w:pPr>
              <w:tabs>
                <w:tab w:val="left" w:pos="864"/>
              </w:tabs>
              <w:spacing w:after="0" w:line="219"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2004</w:t>
            </w:r>
            <w:r w:rsidRPr="0007142F">
              <w:rPr>
                <w:rFonts w:ascii="Times New Roman" w:eastAsia="Times New Roman" w:hAnsi="Times New Roman"/>
                <w:color w:val="000000"/>
                <w:sz w:val="20"/>
              </w:rPr>
              <w:tab/>
              <w:t>One Great Hour of Sharing</w:t>
            </w:r>
          </w:p>
        </w:tc>
        <w:tc>
          <w:tcPr>
            <w:tcW w:w="1949" w:type="dxa"/>
            <w:tcBorders>
              <w:top w:val="none" w:sz="0" w:space="0" w:color="020000"/>
              <w:left w:val="none" w:sz="0" w:space="0" w:color="020000"/>
              <w:bottom w:val="none" w:sz="0" w:space="0" w:color="020000"/>
              <w:right w:val="none" w:sz="0" w:space="0" w:color="020000"/>
            </w:tcBorders>
            <w:vAlign w:val="center"/>
          </w:tcPr>
          <w:p w14:paraId="56C6785D" w14:textId="77777777" w:rsidR="0007142F" w:rsidRPr="0007142F" w:rsidRDefault="0007142F" w:rsidP="0007142F">
            <w:pPr>
              <w:tabs>
                <w:tab w:val="decimal" w:pos="129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170.00</w:t>
            </w:r>
          </w:p>
        </w:tc>
        <w:tc>
          <w:tcPr>
            <w:tcW w:w="1258" w:type="dxa"/>
            <w:tcBorders>
              <w:top w:val="none" w:sz="0" w:space="0" w:color="020000"/>
              <w:left w:val="none" w:sz="0" w:space="0" w:color="020000"/>
              <w:bottom w:val="none" w:sz="0" w:space="0" w:color="020000"/>
              <w:right w:val="none" w:sz="0" w:space="0" w:color="020000"/>
            </w:tcBorders>
            <w:vAlign w:val="center"/>
          </w:tcPr>
          <w:p w14:paraId="17047A94"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1,068.32</w:t>
            </w:r>
          </w:p>
        </w:tc>
      </w:tr>
      <w:tr w:rsidR="0007142F" w:rsidRPr="0007142F" w14:paraId="0BE0DDFA" w14:textId="77777777" w:rsidTr="0007142F">
        <w:trPr>
          <w:trHeight w:hRule="exact" w:val="220"/>
        </w:trPr>
        <w:tc>
          <w:tcPr>
            <w:tcW w:w="3705" w:type="dxa"/>
            <w:tcBorders>
              <w:top w:val="none" w:sz="0" w:space="0" w:color="020000"/>
              <w:left w:val="none" w:sz="0" w:space="0" w:color="020000"/>
              <w:bottom w:val="none" w:sz="0" w:space="0" w:color="020000"/>
              <w:right w:val="none" w:sz="0" w:space="0" w:color="020000"/>
            </w:tcBorders>
            <w:vAlign w:val="center"/>
          </w:tcPr>
          <w:p w14:paraId="0C501118" w14:textId="77777777" w:rsidR="0007142F" w:rsidRPr="0007142F" w:rsidRDefault="0007142F" w:rsidP="0007142F">
            <w:pPr>
              <w:tabs>
                <w:tab w:val="left" w:pos="864"/>
              </w:tabs>
              <w:spacing w:after="0" w:line="215"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2005</w:t>
            </w:r>
            <w:r w:rsidRPr="0007142F">
              <w:rPr>
                <w:rFonts w:ascii="Times New Roman" w:eastAsia="Times New Roman" w:hAnsi="Times New Roman"/>
                <w:color w:val="000000"/>
                <w:sz w:val="20"/>
              </w:rPr>
              <w:tab/>
              <w:t>Peace &amp; Global Witness Offer</w:t>
            </w:r>
          </w:p>
        </w:tc>
        <w:tc>
          <w:tcPr>
            <w:tcW w:w="1949" w:type="dxa"/>
            <w:tcBorders>
              <w:top w:val="none" w:sz="0" w:space="0" w:color="020000"/>
              <w:left w:val="none" w:sz="0" w:space="0" w:color="020000"/>
              <w:bottom w:val="none" w:sz="0" w:space="0" w:color="020000"/>
              <w:right w:val="none" w:sz="0" w:space="0" w:color="020000"/>
            </w:tcBorders>
            <w:vAlign w:val="center"/>
          </w:tcPr>
          <w:p w14:paraId="76AC773E" w14:textId="77777777" w:rsidR="0007142F" w:rsidRPr="0007142F" w:rsidRDefault="0007142F" w:rsidP="0007142F">
            <w:pPr>
              <w:tabs>
                <w:tab w:val="decimal" w:pos="129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797.00</w:t>
            </w:r>
          </w:p>
        </w:tc>
        <w:tc>
          <w:tcPr>
            <w:tcW w:w="1258" w:type="dxa"/>
            <w:tcBorders>
              <w:top w:val="none" w:sz="0" w:space="0" w:color="020000"/>
              <w:left w:val="none" w:sz="0" w:space="0" w:color="020000"/>
              <w:bottom w:val="none" w:sz="0" w:space="0" w:color="020000"/>
              <w:right w:val="none" w:sz="0" w:space="0" w:color="020000"/>
            </w:tcBorders>
            <w:vAlign w:val="center"/>
          </w:tcPr>
          <w:p w14:paraId="51678833"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668.33</w:t>
            </w:r>
          </w:p>
        </w:tc>
      </w:tr>
      <w:tr w:rsidR="0007142F" w:rsidRPr="0007142F" w14:paraId="3401FA1D"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4CB0844E" w14:textId="77777777" w:rsidR="0007142F" w:rsidRPr="0007142F" w:rsidRDefault="0007142F" w:rsidP="0007142F">
            <w:pPr>
              <w:tabs>
                <w:tab w:val="left" w:pos="864"/>
              </w:tabs>
              <w:spacing w:after="0" w:line="210"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2006</w:t>
            </w:r>
            <w:r w:rsidRPr="0007142F">
              <w:rPr>
                <w:rFonts w:ascii="Times New Roman" w:eastAsia="Times New Roman" w:hAnsi="Times New Roman"/>
                <w:color w:val="000000"/>
                <w:sz w:val="20"/>
              </w:rPr>
              <w:tab/>
              <w:t>Pentecost Offering</w:t>
            </w:r>
          </w:p>
        </w:tc>
        <w:tc>
          <w:tcPr>
            <w:tcW w:w="1949" w:type="dxa"/>
            <w:tcBorders>
              <w:top w:val="none" w:sz="0" w:space="0" w:color="020000"/>
              <w:left w:val="none" w:sz="0" w:space="0" w:color="020000"/>
              <w:bottom w:val="none" w:sz="0" w:space="0" w:color="020000"/>
              <w:right w:val="none" w:sz="0" w:space="0" w:color="020000"/>
            </w:tcBorders>
            <w:vAlign w:val="center"/>
          </w:tcPr>
          <w:p w14:paraId="2AD07EED" w14:textId="77777777" w:rsidR="0007142F" w:rsidRPr="0007142F" w:rsidRDefault="0007142F" w:rsidP="0007142F">
            <w:pPr>
              <w:tabs>
                <w:tab w:val="decimal" w:pos="129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258" w:type="dxa"/>
            <w:tcBorders>
              <w:top w:val="none" w:sz="0" w:space="0" w:color="020000"/>
              <w:left w:val="none" w:sz="0" w:space="0" w:color="020000"/>
              <w:bottom w:val="none" w:sz="0" w:space="0" w:color="020000"/>
              <w:right w:val="none" w:sz="0" w:space="0" w:color="020000"/>
            </w:tcBorders>
            <w:vAlign w:val="center"/>
          </w:tcPr>
          <w:p w14:paraId="1BA214BB"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465.00</w:t>
            </w:r>
          </w:p>
        </w:tc>
      </w:tr>
      <w:tr w:rsidR="0007142F" w:rsidRPr="0007142F" w14:paraId="78E46C2E"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4AE4FC82" w14:textId="77777777" w:rsidR="0007142F" w:rsidRPr="0007142F" w:rsidRDefault="0007142F" w:rsidP="0007142F">
            <w:pPr>
              <w:tabs>
                <w:tab w:val="left" w:pos="864"/>
              </w:tabs>
              <w:spacing w:after="0" w:line="220"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2007</w:t>
            </w:r>
            <w:r w:rsidRPr="0007142F">
              <w:rPr>
                <w:rFonts w:ascii="Times New Roman" w:eastAsia="Times New Roman" w:hAnsi="Times New Roman"/>
                <w:color w:val="000000"/>
                <w:sz w:val="20"/>
              </w:rPr>
              <w:tab/>
              <w:t>Theological Education Fund</w:t>
            </w:r>
          </w:p>
        </w:tc>
        <w:tc>
          <w:tcPr>
            <w:tcW w:w="1949" w:type="dxa"/>
            <w:tcBorders>
              <w:top w:val="none" w:sz="0" w:space="0" w:color="020000"/>
              <w:left w:val="none" w:sz="0" w:space="0" w:color="020000"/>
              <w:bottom w:val="none" w:sz="0" w:space="0" w:color="020000"/>
              <w:right w:val="none" w:sz="0" w:space="0" w:color="020000"/>
            </w:tcBorders>
            <w:vAlign w:val="center"/>
          </w:tcPr>
          <w:p w14:paraId="4DB7D620" w14:textId="77777777" w:rsidR="0007142F" w:rsidRPr="0007142F" w:rsidRDefault="0007142F" w:rsidP="0007142F">
            <w:pPr>
              <w:tabs>
                <w:tab w:val="decimal" w:pos="1296"/>
              </w:tabs>
              <w:spacing w:after="0"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150.00</w:t>
            </w:r>
          </w:p>
        </w:tc>
        <w:tc>
          <w:tcPr>
            <w:tcW w:w="1258" w:type="dxa"/>
            <w:tcBorders>
              <w:top w:val="none" w:sz="0" w:space="0" w:color="020000"/>
              <w:left w:val="none" w:sz="0" w:space="0" w:color="020000"/>
              <w:bottom w:val="none" w:sz="0" w:space="0" w:color="020000"/>
              <w:right w:val="none" w:sz="0" w:space="0" w:color="020000"/>
            </w:tcBorders>
            <w:vAlign w:val="center"/>
          </w:tcPr>
          <w:p w14:paraId="209E6DBB" w14:textId="77777777" w:rsidR="0007142F" w:rsidRPr="0007142F" w:rsidRDefault="0007142F" w:rsidP="0007142F">
            <w:pPr>
              <w:tabs>
                <w:tab w:val="decimal" w:pos="936"/>
              </w:tabs>
              <w:spacing w:after="0"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r w:rsidR="0007142F" w:rsidRPr="0007142F" w14:paraId="4E34F002"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6E172B53" w14:textId="77777777" w:rsidR="0007142F" w:rsidRPr="0007142F" w:rsidRDefault="0007142F" w:rsidP="0007142F">
            <w:pPr>
              <w:tabs>
                <w:tab w:val="left" w:pos="864"/>
              </w:tabs>
              <w:spacing w:after="0" w:line="215"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2021</w:t>
            </w:r>
            <w:r w:rsidRPr="0007142F">
              <w:rPr>
                <w:rFonts w:ascii="Times New Roman" w:eastAsia="Times New Roman" w:hAnsi="Times New Roman"/>
                <w:color w:val="000000"/>
                <w:sz w:val="20"/>
              </w:rPr>
              <w:tab/>
              <w:t>Synod Unified Mission</w:t>
            </w:r>
          </w:p>
        </w:tc>
        <w:tc>
          <w:tcPr>
            <w:tcW w:w="1949" w:type="dxa"/>
            <w:tcBorders>
              <w:top w:val="none" w:sz="0" w:space="0" w:color="020000"/>
              <w:left w:val="none" w:sz="0" w:space="0" w:color="020000"/>
              <w:bottom w:val="none" w:sz="0" w:space="0" w:color="020000"/>
              <w:right w:val="none" w:sz="0" w:space="0" w:color="020000"/>
            </w:tcBorders>
            <w:vAlign w:val="center"/>
          </w:tcPr>
          <w:p w14:paraId="09E610DB" w14:textId="77777777" w:rsidR="0007142F" w:rsidRPr="0007142F" w:rsidRDefault="0007142F" w:rsidP="0007142F">
            <w:pPr>
              <w:tabs>
                <w:tab w:val="decimal" w:pos="129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340.59</w:t>
            </w:r>
          </w:p>
        </w:tc>
        <w:tc>
          <w:tcPr>
            <w:tcW w:w="1258" w:type="dxa"/>
            <w:tcBorders>
              <w:top w:val="none" w:sz="0" w:space="0" w:color="020000"/>
              <w:left w:val="none" w:sz="0" w:space="0" w:color="020000"/>
              <w:bottom w:val="none" w:sz="0" w:space="0" w:color="020000"/>
              <w:right w:val="none" w:sz="0" w:space="0" w:color="020000"/>
            </w:tcBorders>
            <w:vAlign w:val="center"/>
          </w:tcPr>
          <w:p w14:paraId="5A216538"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1,386.60</w:t>
            </w:r>
          </w:p>
        </w:tc>
      </w:tr>
      <w:tr w:rsidR="0007142F" w:rsidRPr="0007142F" w14:paraId="7410BE33" w14:textId="77777777" w:rsidTr="0007142F">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5FE84E52" w14:textId="77777777" w:rsidR="0007142F" w:rsidRPr="0007142F" w:rsidRDefault="0007142F" w:rsidP="0007142F">
            <w:pPr>
              <w:tabs>
                <w:tab w:val="left" w:pos="864"/>
              </w:tabs>
              <w:spacing w:after="0" w:line="210"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2025</w:t>
            </w:r>
            <w:r w:rsidRPr="0007142F">
              <w:rPr>
                <w:rFonts w:ascii="Times New Roman" w:eastAsia="Times New Roman" w:hAnsi="Times New Roman"/>
                <w:color w:val="000000"/>
                <w:sz w:val="20"/>
              </w:rPr>
              <w:tab/>
              <w:t>Peacemaking-Synod Share</w:t>
            </w:r>
          </w:p>
        </w:tc>
        <w:tc>
          <w:tcPr>
            <w:tcW w:w="1949" w:type="dxa"/>
            <w:tcBorders>
              <w:top w:val="none" w:sz="0" w:space="0" w:color="020000"/>
              <w:left w:val="none" w:sz="0" w:space="0" w:color="020000"/>
              <w:bottom w:val="none" w:sz="0" w:space="0" w:color="020000"/>
              <w:right w:val="none" w:sz="0" w:space="0" w:color="020000"/>
            </w:tcBorders>
            <w:vAlign w:val="center"/>
          </w:tcPr>
          <w:p w14:paraId="6E119892" w14:textId="77777777" w:rsidR="0007142F" w:rsidRPr="0007142F" w:rsidRDefault="0007142F" w:rsidP="0007142F">
            <w:pPr>
              <w:tabs>
                <w:tab w:val="decimal" w:pos="129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258" w:type="dxa"/>
            <w:tcBorders>
              <w:top w:val="none" w:sz="0" w:space="0" w:color="020000"/>
              <w:left w:val="none" w:sz="0" w:space="0" w:color="020000"/>
              <w:bottom w:val="none" w:sz="0" w:space="0" w:color="020000"/>
              <w:right w:val="none" w:sz="0" w:space="0" w:color="020000"/>
            </w:tcBorders>
            <w:vAlign w:val="center"/>
          </w:tcPr>
          <w:p w14:paraId="341711C0"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66.83</w:t>
            </w:r>
          </w:p>
        </w:tc>
      </w:tr>
      <w:tr w:rsidR="0007142F" w:rsidRPr="0007142F" w14:paraId="0EA763EA" w14:textId="77777777" w:rsidTr="0007142F">
        <w:trPr>
          <w:trHeight w:hRule="exact" w:val="278"/>
        </w:trPr>
        <w:tc>
          <w:tcPr>
            <w:tcW w:w="3705" w:type="dxa"/>
            <w:tcBorders>
              <w:top w:val="none" w:sz="0" w:space="0" w:color="020000"/>
              <w:left w:val="none" w:sz="0" w:space="0" w:color="020000"/>
              <w:bottom w:val="none" w:sz="0" w:space="0" w:color="020000"/>
              <w:right w:val="none" w:sz="0" w:space="0" w:color="020000"/>
            </w:tcBorders>
            <w:vAlign w:val="center"/>
          </w:tcPr>
          <w:p w14:paraId="415DA75C" w14:textId="77777777" w:rsidR="0007142F" w:rsidRPr="0007142F" w:rsidRDefault="0007142F" w:rsidP="0007142F">
            <w:pPr>
              <w:tabs>
                <w:tab w:val="left" w:pos="864"/>
              </w:tabs>
              <w:spacing w:after="57" w:line="220"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2051</w:t>
            </w:r>
            <w:r w:rsidRPr="0007142F">
              <w:rPr>
                <w:rFonts w:ascii="Times New Roman" w:eastAsia="Times New Roman" w:hAnsi="Times New Roman"/>
                <w:color w:val="000000"/>
                <w:sz w:val="20"/>
              </w:rPr>
              <w:tab/>
              <w:t>Other Gov Body Disaster Funds</w:t>
            </w:r>
          </w:p>
        </w:tc>
        <w:tc>
          <w:tcPr>
            <w:tcW w:w="1949" w:type="dxa"/>
            <w:tcBorders>
              <w:top w:val="none" w:sz="0" w:space="0" w:color="020000"/>
              <w:left w:val="none" w:sz="0" w:space="0" w:color="020000"/>
              <w:bottom w:val="single" w:sz="2" w:space="0" w:color="000000"/>
              <w:right w:val="none" w:sz="0" w:space="0" w:color="020000"/>
            </w:tcBorders>
            <w:vAlign w:val="center"/>
          </w:tcPr>
          <w:p w14:paraId="40EA3F93" w14:textId="77777777" w:rsidR="0007142F" w:rsidRPr="0007142F" w:rsidRDefault="0007142F" w:rsidP="0007142F">
            <w:pPr>
              <w:tabs>
                <w:tab w:val="decimal" w:pos="1296"/>
              </w:tabs>
              <w:spacing w:after="57"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2,430.00</w:t>
            </w:r>
          </w:p>
        </w:tc>
        <w:tc>
          <w:tcPr>
            <w:tcW w:w="1258" w:type="dxa"/>
            <w:tcBorders>
              <w:top w:val="none" w:sz="0" w:space="0" w:color="020000"/>
              <w:left w:val="none" w:sz="0" w:space="0" w:color="020000"/>
              <w:bottom w:val="single" w:sz="2" w:space="0" w:color="000000"/>
              <w:right w:val="none" w:sz="0" w:space="0" w:color="020000"/>
            </w:tcBorders>
            <w:vAlign w:val="center"/>
          </w:tcPr>
          <w:p w14:paraId="7595CB5B" w14:textId="77777777" w:rsidR="0007142F" w:rsidRPr="0007142F" w:rsidRDefault="0007142F" w:rsidP="0007142F">
            <w:pPr>
              <w:tabs>
                <w:tab w:val="decimal" w:pos="936"/>
              </w:tabs>
              <w:spacing w:after="57"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r w:rsidR="0007142F" w:rsidRPr="0007142F" w14:paraId="36834EB8" w14:textId="77777777" w:rsidTr="0007142F">
        <w:trPr>
          <w:trHeight w:hRule="exact" w:val="499"/>
        </w:trPr>
        <w:tc>
          <w:tcPr>
            <w:tcW w:w="3705" w:type="dxa"/>
            <w:tcBorders>
              <w:top w:val="none" w:sz="0" w:space="0" w:color="020000"/>
              <w:left w:val="none" w:sz="0" w:space="0" w:color="020000"/>
              <w:bottom w:val="none" w:sz="0" w:space="0" w:color="020000"/>
              <w:right w:val="none" w:sz="0" w:space="0" w:color="020000"/>
            </w:tcBorders>
            <w:vAlign w:val="center"/>
          </w:tcPr>
          <w:p w14:paraId="46B0B33E" w14:textId="77777777" w:rsidR="0007142F" w:rsidRPr="0007142F" w:rsidRDefault="0007142F" w:rsidP="0007142F">
            <w:pPr>
              <w:spacing w:before="177" w:after="96" w:line="216" w:lineRule="exact"/>
              <w:ind w:left="811"/>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Current Liabilities</w:t>
            </w:r>
          </w:p>
        </w:tc>
        <w:tc>
          <w:tcPr>
            <w:tcW w:w="1949" w:type="dxa"/>
            <w:tcBorders>
              <w:top w:val="single" w:sz="2" w:space="0" w:color="000000"/>
              <w:left w:val="none" w:sz="0" w:space="0" w:color="020000"/>
              <w:bottom w:val="none" w:sz="0" w:space="0" w:color="020000"/>
              <w:right w:val="none" w:sz="0" w:space="0" w:color="020000"/>
            </w:tcBorders>
            <w:vAlign w:val="center"/>
          </w:tcPr>
          <w:p w14:paraId="03D923F3" w14:textId="77777777" w:rsidR="0007142F" w:rsidRPr="0007142F" w:rsidRDefault="0007142F" w:rsidP="0007142F">
            <w:pPr>
              <w:tabs>
                <w:tab w:val="decimal" w:pos="1296"/>
              </w:tabs>
              <w:spacing w:before="177" w:after="96"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13,850.26</w:t>
            </w:r>
          </w:p>
        </w:tc>
        <w:tc>
          <w:tcPr>
            <w:tcW w:w="1258" w:type="dxa"/>
            <w:tcBorders>
              <w:top w:val="single" w:sz="2" w:space="0" w:color="000000"/>
              <w:left w:val="none" w:sz="0" w:space="0" w:color="020000"/>
              <w:bottom w:val="none" w:sz="0" w:space="0" w:color="020000"/>
              <w:right w:val="none" w:sz="0" w:space="0" w:color="020000"/>
            </w:tcBorders>
            <w:vAlign w:val="center"/>
          </w:tcPr>
          <w:p w14:paraId="3C44CD43" w14:textId="77777777" w:rsidR="0007142F" w:rsidRPr="0007142F" w:rsidRDefault="0007142F" w:rsidP="0007142F">
            <w:pPr>
              <w:tabs>
                <w:tab w:val="decimal" w:pos="936"/>
              </w:tabs>
              <w:spacing w:before="177" w:after="96"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13,648.87</w:t>
            </w:r>
          </w:p>
        </w:tc>
      </w:tr>
      <w:tr w:rsidR="0007142F" w:rsidRPr="0007142F" w14:paraId="098E850A" w14:textId="77777777" w:rsidTr="0007142F">
        <w:trPr>
          <w:trHeight w:hRule="exact" w:val="384"/>
        </w:trPr>
        <w:tc>
          <w:tcPr>
            <w:tcW w:w="3705" w:type="dxa"/>
            <w:tcBorders>
              <w:top w:val="none" w:sz="0" w:space="0" w:color="020000"/>
              <w:left w:val="none" w:sz="0" w:space="0" w:color="020000"/>
              <w:bottom w:val="none" w:sz="0" w:space="0" w:color="020000"/>
              <w:right w:val="none" w:sz="0" w:space="0" w:color="020000"/>
            </w:tcBorders>
            <w:vAlign w:val="center"/>
          </w:tcPr>
          <w:p w14:paraId="666FB857" w14:textId="77777777" w:rsidR="0007142F" w:rsidRPr="0007142F" w:rsidRDefault="0007142F" w:rsidP="0007142F">
            <w:pPr>
              <w:spacing w:before="119" w:after="44" w:line="216" w:lineRule="exact"/>
              <w:ind w:left="91"/>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Long-Term Liabilities</w:t>
            </w:r>
          </w:p>
        </w:tc>
        <w:tc>
          <w:tcPr>
            <w:tcW w:w="1949" w:type="dxa"/>
            <w:tcBorders>
              <w:top w:val="none" w:sz="0" w:space="0" w:color="020000"/>
              <w:left w:val="none" w:sz="0" w:space="0" w:color="020000"/>
              <w:bottom w:val="single" w:sz="2" w:space="0" w:color="000000"/>
              <w:right w:val="none" w:sz="0" w:space="0" w:color="020000"/>
            </w:tcBorders>
          </w:tcPr>
          <w:p w14:paraId="66FFD71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258" w:type="dxa"/>
            <w:tcBorders>
              <w:top w:val="none" w:sz="0" w:space="0" w:color="020000"/>
              <w:left w:val="none" w:sz="0" w:space="0" w:color="020000"/>
              <w:bottom w:val="single" w:sz="2" w:space="0" w:color="000000"/>
              <w:right w:val="none" w:sz="0" w:space="0" w:color="020000"/>
            </w:tcBorders>
          </w:tcPr>
          <w:p w14:paraId="7FEB865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2CD48FC8" w14:textId="77777777" w:rsidTr="0007142F">
        <w:trPr>
          <w:trHeight w:hRule="exact" w:val="442"/>
        </w:trPr>
        <w:tc>
          <w:tcPr>
            <w:tcW w:w="3705" w:type="dxa"/>
            <w:tcBorders>
              <w:top w:val="none" w:sz="0" w:space="0" w:color="020000"/>
              <w:left w:val="none" w:sz="0" w:space="0" w:color="020000"/>
              <w:bottom w:val="none" w:sz="0" w:space="0" w:color="020000"/>
              <w:right w:val="none" w:sz="0" w:space="0" w:color="020000"/>
            </w:tcBorders>
            <w:vAlign w:val="center"/>
          </w:tcPr>
          <w:p w14:paraId="3B928FCC" w14:textId="77777777" w:rsidR="0007142F" w:rsidRPr="0007142F" w:rsidRDefault="0007142F" w:rsidP="0007142F">
            <w:pPr>
              <w:spacing w:before="177" w:after="48" w:line="216" w:lineRule="exact"/>
              <w:ind w:left="811"/>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Long-Term Liabilities</w:t>
            </w:r>
          </w:p>
        </w:tc>
        <w:tc>
          <w:tcPr>
            <w:tcW w:w="1949" w:type="dxa"/>
            <w:tcBorders>
              <w:top w:val="single" w:sz="2" w:space="0" w:color="000000"/>
              <w:left w:val="none" w:sz="0" w:space="0" w:color="020000"/>
              <w:bottom w:val="single" w:sz="2" w:space="0" w:color="000000"/>
              <w:right w:val="none" w:sz="0" w:space="0" w:color="020000"/>
            </w:tcBorders>
            <w:vAlign w:val="center"/>
          </w:tcPr>
          <w:p w14:paraId="00A363AC" w14:textId="77777777" w:rsidR="0007142F" w:rsidRPr="0007142F" w:rsidRDefault="0007142F" w:rsidP="0007142F">
            <w:pPr>
              <w:tabs>
                <w:tab w:val="decimal" w:pos="1296"/>
              </w:tabs>
              <w:spacing w:before="177" w:after="48"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0.00</w:t>
            </w:r>
          </w:p>
        </w:tc>
        <w:tc>
          <w:tcPr>
            <w:tcW w:w="1258" w:type="dxa"/>
            <w:tcBorders>
              <w:top w:val="single" w:sz="2" w:space="0" w:color="000000"/>
              <w:left w:val="none" w:sz="0" w:space="0" w:color="020000"/>
              <w:bottom w:val="single" w:sz="2" w:space="0" w:color="000000"/>
              <w:right w:val="none" w:sz="0" w:space="0" w:color="020000"/>
            </w:tcBorders>
            <w:vAlign w:val="center"/>
          </w:tcPr>
          <w:p w14:paraId="173379CE" w14:textId="77777777" w:rsidR="0007142F" w:rsidRPr="0007142F" w:rsidRDefault="0007142F" w:rsidP="0007142F">
            <w:pPr>
              <w:tabs>
                <w:tab w:val="decimal" w:pos="936"/>
              </w:tabs>
              <w:spacing w:before="177" w:after="48"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0.00</w:t>
            </w:r>
          </w:p>
        </w:tc>
      </w:tr>
      <w:tr w:rsidR="0007142F" w:rsidRPr="0007142F" w14:paraId="758A8EC4" w14:textId="77777777" w:rsidTr="0007142F">
        <w:trPr>
          <w:trHeight w:hRule="exact" w:val="434"/>
        </w:trPr>
        <w:tc>
          <w:tcPr>
            <w:tcW w:w="3705" w:type="dxa"/>
            <w:tcBorders>
              <w:top w:val="none" w:sz="0" w:space="0" w:color="020000"/>
              <w:left w:val="none" w:sz="0" w:space="0" w:color="020000"/>
              <w:bottom w:val="none" w:sz="0" w:space="0" w:color="020000"/>
              <w:right w:val="none" w:sz="0" w:space="0" w:color="020000"/>
            </w:tcBorders>
            <w:vAlign w:val="center"/>
          </w:tcPr>
          <w:p w14:paraId="719CB69F" w14:textId="77777777" w:rsidR="0007142F" w:rsidRPr="0007142F" w:rsidRDefault="0007142F" w:rsidP="0007142F">
            <w:pPr>
              <w:spacing w:before="176" w:after="39" w:line="216" w:lineRule="exact"/>
              <w:ind w:left="811"/>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Liabilities</w:t>
            </w:r>
          </w:p>
        </w:tc>
        <w:tc>
          <w:tcPr>
            <w:tcW w:w="1949" w:type="dxa"/>
            <w:tcBorders>
              <w:top w:val="single" w:sz="2" w:space="0" w:color="000000"/>
              <w:left w:val="none" w:sz="0" w:space="0" w:color="020000"/>
              <w:bottom w:val="none" w:sz="0" w:space="0" w:color="020000"/>
              <w:right w:val="none" w:sz="0" w:space="0" w:color="020000"/>
            </w:tcBorders>
            <w:vAlign w:val="center"/>
          </w:tcPr>
          <w:p w14:paraId="2416D47B" w14:textId="77777777" w:rsidR="0007142F" w:rsidRPr="0007142F" w:rsidRDefault="0007142F" w:rsidP="0007142F">
            <w:pPr>
              <w:tabs>
                <w:tab w:val="decimal" w:pos="1296"/>
              </w:tabs>
              <w:spacing w:before="176" w:after="39"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13,850.26</w:t>
            </w:r>
          </w:p>
        </w:tc>
        <w:tc>
          <w:tcPr>
            <w:tcW w:w="1258" w:type="dxa"/>
            <w:tcBorders>
              <w:top w:val="single" w:sz="2" w:space="0" w:color="000000"/>
              <w:left w:val="none" w:sz="0" w:space="0" w:color="020000"/>
              <w:bottom w:val="none" w:sz="0" w:space="0" w:color="020000"/>
              <w:right w:val="none" w:sz="0" w:space="0" w:color="020000"/>
            </w:tcBorders>
            <w:vAlign w:val="center"/>
          </w:tcPr>
          <w:p w14:paraId="1AE24555" w14:textId="77777777" w:rsidR="0007142F" w:rsidRPr="0007142F" w:rsidRDefault="0007142F" w:rsidP="0007142F">
            <w:pPr>
              <w:tabs>
                <w:tab w:val="decimal" w:pos="936"/>
              </w:tabs>
              <w:spacing w:before="176" w:after="39" w:line="216"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13,648.87</w:t>
            </w:r>
          </w:p>
        </w:tc>
      </w:tr>
    </w:tbl>
    <w:p w14:paraId="5F93DA94" w14:textId="77777777" w:rsidR="0007142F" w:rsidRPr="0007142F" w:rsidRDefault="0007142F" w:rsidP="0007142F">
      <w:pPr>
        <w:spacing w:after="88" w:line="20" w:lineRule="exact"/>
        <w:rPr>
          <w:rFonts w:ascii="Times New Roman" w:eastAsia="PMingLiU" w:hAnsi="Times New Roman"/>
        </w:rPr>
      </w:pPr>
    </w:p>
    <w:tbl>
      <w:tblPr>
        <w:tblW w:w="0" w:type="auto"/>
        <w:tblLayout w:type="fixed"/>
        <w:tblCellMar>
          <w:left w:w="0" w:type="dxa"/>
          <w:right w:w="0" w:type="dxa"/>
        </w:tblCellMar>
        <w:tblLook w:val="04A0" w:firstRow="1" w:lastRow="0" w:firstColumn="1" w:lastColumn="0" w:noHBand="0" w:noVBand="1"/>
      </w:tblPr>
      <w:tblGrid>
        <w:gridCol w:w="696"/>
        <w:gridCol w:w="2990"/>
        <w:gridCol w:w="1925"/>
        <w:gridCol w:w="1589"/>
      </w:tblGrid>
      <w:tr w:rsidR="0007142F" w:rsidRPr="0007142F" w14:paraId="7DDDCD25" w14:textId="77777777" w:rsidTr="0007142F">
        <w:trPr>
          <w:trHeight w:hRule="exact" w:val="1171"/>
        </w:trPr>
        <w:tc>
          <w:tcPr>
            <w:tcW w:w="3686" w:type="dxa"/>
            <w:gridSpan w:val="2"/>
            <w:tcBorders>
              <w:top w:val="none" w:sz="0" w:space="0" w:color="020000"/>
              <w:left w:val="none" w:sz="0" w:space="0" w:color="020000"/>
              <w:bottom w:val="none" w:sz="0" w:space="0" w:color="020000"/>
              <w:right w:val="none" w:sz="0" w:space="0" w:color="020000"/>
            </w:tcBorders>
            <w:vAlign w:val="bottom"/>
          </w:tcPr>
          <w:p w14:paraId="463556D4" w14:textId="77777777" w:rsidR="0007142F" w:rsidRPr="0007142F" w:rsidRDefault="0007142F" w:rsidP="0007142F">
            <w:pPr>
              <w:spacing w:before="518" w:after="0" w:line="216" w:lineRule="exact"/>
              <w:ind w:left="72"/>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Undesignated Fund Balances</w:t>
            </w:r>
          </w:p>
          <w:p w14:paraId="0750CE8C" w14:textId="77777777" w:rsidR="0007142F" w:rsidRPr="0007142F" w:rsidRDefault="0007142F" w:rsidP="0007142F">
            <w:pPr>
              <w:tabs>
                <w:tab w:val="left" w:pos="864"/>
              </w:tabs>
              <w:spacing w:after="0" w:line="211" w:lineRule="exact"/>
              <w:ind w:left="72"/>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r w:rsidRPr="0007142F">
              <w:rPr>
                <w:rFonts w:ascii="Times New Roman" w:eastAsia="Times New Roman" w:hAnsi="Times New Roman"/>
                <w:color w:val="000000"/>
                <w:sz w:val="20"/>
              </w:rPr>
              <w:tab/>
              <w:t xml:space="preserve">Undesignated Net Assets </w:t>
            </w:r>
            <w:r w:rsidRPr="0007142F">
              <w:rPr>
                <w:rFonts w:ascii="Times New Roman" w:eastAsia="Times New Roman" w:hAnsi="Times New Roman"/>
                <w:b/>
                <w:color w:val="000000"/>
                <w:sz w:val="20"/>
              </w:rPr>
              <w:t>Designated Fund Balances</w:t>
            </w:r>
          </w:p>
        </w:tc>
        <w:tc>
          <w:tcPr>
            <w:tcW w:w="3514" w:type="dxa"/>
            <w:gridSpan w:val="2"/>
            <w:tcBorders>
              <w:top w:val="none" w:sz="0" w:space="0" w:color="020000"/>
              <w:left w:val="none" w:sz="0" w:space="0" w:color="020000"/>
              <w:bottom w:val="none" w:sz="0" w:space="0" w:color="020000"/>
              <w:right w:val="none" w:sz="0" w:space="0" w:color="020000"/>
            </w:tcBorders>
          </w:tcPr>
          <w:p w14:paraId="421087EF" w14:textId="77777777" w:rsidR="0007142F" w:rsidRPr="0007142F" w:rsidRDefault="0007142F" w:rsidP="0007142F">
            <w:pPr>
              <w:spacing w:before="76" w:after="0" w:line="216" w:lineRule="exact"/>
              <w:ind w:right="516"/>
              <w:jc w:val="righ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FUND BALANCES</w:t>
            </w:r>
          </w:p>
          <w:p w14:paraId="0F3BA2B6" w14:textId="77777777" w:rsidR="0007142F" w:rsidRPr="0007142F" w:rsidRDefault="0007142F" w:rsidP="0007142F">
            <w:pPr>
              <w:tabs>
                <w:tab w:val="left" w:pos="720"/>
                <w:tab w:val="left" w:pos="2304"/>
              </w:tabs>
              <w:spacing w:before="435" w:after="210" w:line="220" w:lineRule="exact"/>
              <w:ind w:right="33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108,152.27</w:t>
            </w:r>
            <w:r w:rsidRPr="0007142F">
              <w:rPr>
                <w:rFonts w:ascii="Times New Roman" w:eastAsia="Times New Roman" w:hAnsi="Times New Roman"/>
                <w:color w:val="000000"/>
                <w:sz w:val="20"/>
              </w:rPr>
              <w:tab/>
              <w:t>81,334.60</w:t>
            </w:r>
          </w:p>
        </w:tc>
      </w:tr>
      <w:tr w:rsidR="0007142F" w:rsidRPr="0007142F" w14:paraId="6211FEC5" w14:textId="77777777" w:rsidTr="0007142F">
        <w:trPr>
          <w:trHeight w:hRule="exact" w:val="216"/>
        </w:trPr>
        <w:tc>
          <w:tcPr>
            <w:tcW w:w="696" w:type="dxa"/>
            <w:tcBorders>
              <w:top w:val="none" w:sz="0" w:space="0" w:color="020000"/>
              <w:left w:val="none" w:sz="0" w:space="0" w:color="020000"/>
              <w:bottom w:val="none" w:sz="0" w:space="0" w:color="020000"/>
              <w:right w:val="none" w:sz="0" w:space="0" w:color="020000"/>
            </w:tcBorders>
            <w:vAlign w:val="center"/>
          </w:tcPr>
          <w:p w14:paraId="41140B03" w14:textId="77777777" w:rsidR="0007142F" w:rsidRPr="0007142F" w:rsidRDefault="0007142F" w:rsidP="0007142F">
            <w:pPr>
              <w:spacing w:after="0" w:line="202"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3005</w:t>
            </w:r>
          </w:p>
        </w:tc>
        <w:tc>
          <w:tcPr>
            <w:tcW w:w="2990" w:type="dxa"/>
            <w:tcBorders>
              <w:top w:val="none" w:sz="0" w:space="0" w:color="020000"/>
              <w:left w:val="none" w:sz="0" w:space="0" w:color="020000"/>
              <w:bottom w:val="none" w:sz="0" w:space="0" w:color="020000"/>
              <w:right w:val="none" w:sz="0" w:space="0" w:color="020000"/>
            </w:tcBorders>
            <w:vAlign w:val="center"/>
          </w:tcPr>
          <w:p w14:paraId="38F7549F" w14:textId="77777777" w:rsidR="0007142F" w:rsidRPr="0007142F" w:rsidRDefault="0007142F" w:rsidP="0007142F">
            <w:pPr>
              <w:spacing w:after="0" w:line="202" w:lineRule="exact"/>
              <w:ind w:left="168"/>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Working Capital Reserve-4 </w:t>
            </w:r>
            <w:proofErr w:type="spellStart"/>
            <w:r w:rsidRPr="0007142F">
              <w:rPr>
                <w:rFonts w:ascii="Times New Roman" w:eastAsia="Times New Roman" w:hAnsi="Times New Roman"/>
                <w:color w:val="000000"/>
                <w:sz w:val="20"/>
              </w:rPr>
              <w:t>mos</w:t>
            </w:r>
            <w:proofErr w:type="spellEnd"/>
          </w:p>
        </w:tc>
        <w:tc>
          <w:tcPr>
            <w:tcW w:w="1925" w:type="dxa"/>
            <w:tcBorders>
              <w:top w:val="none" w:sz="0" w:space="0" w:color="020000"/>
              <w:left w:val="none" w:sz="0" w:space="0" w:color="020000"/>
              <w:bottom w:val="none" w:sz="0" w:space="0" w:color="020000"/>
              <w:right w:val="none" w:sz="0" w:space="0" w:color="020000"/>
            </w:tcBorders>
            <w:vAlign w:val="center"/>
          </w:tcPr>
          <w:p w14:paraId="03762C23" w14:textId="77777777" w:rsidR="0007142F" w:rsidRPr="0007142F" w:rsidRDefault="0007142F" w:rsidP="0007142F">
            <w:pPr>
              <w:tabs>
                <w:tab w:val="decimal" w:pos="1368"/>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74,851.00</w:t>
            </w:r>
          </w:p>
        </w:tc>
        <w:tc>
          <w:tcPr>
            <w:tcW w:w="1589" w:type="dxa"/>
            <w:tcBorders>
              <w:top w:val="none" w:sz="0" w:space="0" w:color="020000"/>
              <w:left w:val="none" w:sz="0" w:space="0" w:color="020000"/>
              <w:bottom w:val="none" w:sz="0" w:space="0" w:color="020000"/>
              <w:right w:val="none" w:sz="0" w:space="0" w:color="020000"/>
            </w:tcBorders>
            <w:vAlign w:val="center"/>
          </w:tcPr>
          <w:p w14:paraId="6787DC0E"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81,283.00</w:t>
            </w:r>
          </w:p>
        </w:tc>
      </w:tr>
      <w:tr w:rsidR="0007142F" w:rsidRPr="0007142F" w14:paraId="2B7875A7" w14:textId="77777777" w:rsidTr="0007142F">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14:paraId="6767A4CE" w14:textId="77777777" w:rsidR="0007142F" w:rsidRPr="0007142F" w:rsidRDefault="0007142F" w:rsidP="0007142F">
            <w:pPr>
              <w:spacing w:after="0" w:line="215" w:lineRule="exact"/>
              <w:ind w:left="91"/>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3010</w:t>
            </w:r>
          </w:p>
        </w:tc>
        <w:tc>
          <w:tcPr>
            <w:tcW w:w="2990" w:type="dxa"/>
            <w:tcBorders>
              <w:top w:val="none" w:sz="0" w:space="0" w:color="020000"/>
              <w:left w:val="none" w:sz="0" w:space="0" w:color="020000"/>
              <w:bottom w:val="none" w:sz="0" w:space="0" w:color="020000"/>
              <w:right w:val="none" w:sz="0" w:space="0" w:color="020000"/>
            </w:tcBorders>
            <w:vAlign w:val="center"/>
          </w:tcPr>
          <w:p w14:paraId="0E2A597E" w14:textId="77777777" w:rsidR="0007142F" w:rsidRPr="0007142F" w:rsidRDefault="0007142F" w:rsidP="0007142F">
            <w:pPr>
              <w:spacing w:after="0" w:line="215" w:lineRule="exact"/>
              <w:ind w:left="168"/>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Fixed Asset Reserves</w:t>
            </w:r>
          </w:p>
        </w:tc>
        <w:tc>
          <w:tcPr>
            <w:tcW w:w="1925" w:type="dxa"/>
            <w:tcBorders>
              <w:top w:val="none" w:sz="0" w:space="0" w:color="020000"/>
              <w:left w:val="none" w:sz="0" w:space="0" w:color="020000"/>
              <w:bottom w:val="none" w:sz="0" w:space="0" w:color="020000"/>
              <w:right w:val="none" w:sz="0" w:space="0" w:color="020000"/>
            </w:tcBorders>
            <w:vAlign w:val="center"/>
          </w:tcPr>
          <w:p w14:paraId="09B7E469" w14:textId="77777777" w:rsidR="0007142F" w:rsidRPr="0007142F" w:rsidRDefault="0007142F" w:rsidP="0007142F">
            <w:pPr>
              <w:tabs>
                <w:tab w:val="decimal" w:pos="1368"/>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34,625.24</w:t>
            </w:r>
          </w:p>
        </w:tc>
        <w:tc>
          <w:tcPr>
            <w:tcW w:w="1589" w:type="dxa"/>
            <w:tcBorders>
              <w:top w:val="none" w:sz="0" w:space="0" w:color="020000"/>
              <w:left w:val="none" w:sz="0" w:space="0" w:color="020000"/>
              <w:bottom w:val="none" w:sz="0" w:space="0" w:color="020000"/>
              <w:right w:val="none" w:sz="0" w:space="0" w:color="020000"/>
            </w:tcBorders>
            <w:vAlign w:val="center"/>
          </w:tcPr>
          <w:p w14:paraId="6EC23502"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35,540.38</w:t>
            </w:r>
          </w:p>
        </w:tc>
      </w:tr>
      <w:tr w:rsidR="0007142F" w:rsidRPr="0007142F" w14:paraId="6F2D2BE4" w14:textId="77777777" w:rsidTr="0007142F">
        <w:trPr>
          <w:trHeight w:hRule="exact" w:val="221"/>
        </w:trPr>
        <w:tc>
          <w:tcPr>
            <w:tcW w:w="696" w:type="dxa"/>
            <w:tcBorders>
              <w:top w:val="none" w:sz="0" w:space="0" w:color="020000"/>
              <w:left w:val="none" w:sz="0" w:space="0" w:color="020000"/>
              <w:bottom w:val="none" w:sz="0" w:space="0" w:color="020000"/>
              <w:right w:val="none" w:sz="0" w:space="0" w:color="020000"/>
            </w:tcBorders>
          </w:tcPr>
          <w:p w14:paraId="47465F1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2990" w:type="dxa"/>
            <w:tcBorders>
              <w:top w:val="none" w:sz="0" w:space="0" w:color="020000"/>
              <w:left w:val="none" w:sz="0" w:space="0" w:color="020000"/>
              <w:bottom w:val="none" w:sz="0" w:space="0" w:color="020000"/>
              <w:right w:val="none" w:sz="0" w:space="0" w:color="020000"/>
            </w:tcBorders>
            <w:vAlign w:val="center"/>
          </w:tcPr>
          <w:p w14:paraId="71BB8E09" w14:textId="77777777" w:rsidR="0007142F" w:rsidRPr="0007142F" w:rsidRDefault="0007142F" w:rsidP="0007142F">
            <w:pPr>
              <w:spacing w:after="0" w:line="210" w:lineRule="exact"/>
              <w:ind w:left="168"/>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Church </w:t>
            </w:r>
            <w:proofErr w:type="spellStart"/>
            <w:r w:rsidRPr="0007142F">
              <w:rPr>
                <w:rFonts w:ascii="Times New Roman" w:eastAsia="Times New Roman" w:hAnsi="Times New Roman"/>
                <w:color w:val="000000"/>
                <w:sz w:val="20"/>
              </w:rPr>
              <w:t>Devel</w:t>
            </w:r>
            <w:proofErr w:type="spellEnd"/>
            <w:r w:rsidRPr="0007142F">
              <w:rPr>
                <w:rFonts w:ascii="Times New Roman" w:eastAsia="Times New Roman" w:hAnsi="Times New Roman"/>
                <w:color w:val="000000"/>
                <w:sz w:val="20"/>
              </w:rPr>
              <w:t>/Redevelopment</w:t>
            </w:r>
          </w:p>
        </w:tc>
        <w:tc>
          <w:tcPr>
            <w:tcW w:w="1925" w:type="dxa"/>
            <w:tcBorders>
              <w:top w:val="none" w:sz="0" w:space="0" w:color="020000"/>
              <w:left w:val="none" w:sz="0" w:space="0" w:color="020000"/>
              <w:bottom w:val="none" w:sz="0" w:space="0" w:color="020000"/>
              <w:right w:val="none" w:sz="0" w:space="0" w:color="020000"/>
            </w:tcBorders>
            <w:vAlign w:val="center"/>
          </w:tcPr>
          <w:p w14:paraId="4344D971" w14:textId="77777777" w:rsidR="0007142F" w:rsidRPr="0007142F" w:rsidRDefault="0007142F" w:rsidP="0007142F">
            <w:pPr>
              <w:tabs>
                <w:tab w:val="decimal" w:pos="1368"/>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170,421.14</w:t>
            </w:r>
          </w:p>
        </w:tc>
        <w:tc>
          <w:tcPr>
            <w:tcW w:w="1589" w:type="dxa"/>
            <w:tcBorders>
              <w:top w:val="none" w:sz="0" w:space="0" w:color="020000"/>
              <w:left w:val="none" w:sz="0" w:space="0" w:color="020000"/>
              <w:bottom w:val="none" w:sz="0" w:space="0" w:color="020000"/>
              <w:right w:val="none" w:sz="0" w:space="0" w:color="020000"/>
            </w:tcBorders>
            <w:vAlign w:val="center"/>
          </w:tcPr>
          <w:p w14:paraId="4356ACBA"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175,763.78</w:t>
            </w:r>
          </w:p>
        </w:tc>
      </w:tr>
      <w:tr w:rsidR="0007142F" w:rsidRPr="0007142F" w14:paraId="0C5EA24D" w14:textId="77777777" w:rsidTr="0007142F">
        <w:trPr>
          <w:trHeight w:hRule="exact" w:val="221"/>
        </w:trPr>
        <w:tc>
          <w:tcPr>
            <w:tcW w:w="696" w:type="dxa"/>
            <w:tcBorders>
              <w:top w:val="none" w:sz="0" w:space="0" w:color="020000"/>
              <w:left w:val="none" w:sz="0" w:space="0" w:color="020000"/>
              <w:bottom w:val="none" w:sz="0" w:space="0" w:color="020000"/>
              <w:right w:val="none" w:sz="0" w:space="0" w:color="020000"/>
            </w:tcBorders>
          </w:tcPr>
          <w:p w14:paraId="32F9BF3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2990" w:type="dxa"/>
            <w:tcBorders>
              <w:top w:val="none" w:sz="0" w:space="0" w:color="020000"/>
              <w:left w:val="none" w:sz="0" w:space="0" w:color="020000"/>
              <w:bottom w:val="none" w:sz="0" w:space="0" w:color="020000"/>
              <w:right w:val="none" w:sz="0" w:space="0" w:color="020000"/>
            </w:tcBorders>
            <w:vAlign w:val="center"/>
          </w:tcPr>
          <w:p w14:paraId="322A7947" w14:textId="77777777" w:rsidR="0007142F" w:rsidRPr="0007142F" w:rsidRDefault="0007142F" w:rsidP="0007142F">
            <w:pPr>
              <w:spacing w:after="0" w:line="219" w:lineRule="exact"/>
              <w:ind w:left="168"/>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Leadership </w:t>
            </w:r>
            <w:proofErr w:type="spellStart"/>
            <w:r w:rsidRPr="0007142F">
              <w:rPr>
                <w:rFonts w:ascii="Times New Roman" w:eastAsia="Times New Roman" w:hAnsi="Times New Roman"/>
                <w:color w:val="000000"/>
                <w:sz w:val="20"/>
              </w:rPr>
              <w:t>Schol</w:t>
            </w:r>
            <w:proofErr w:type="spellEnd"/>
            <w:r w:rsidRPr="0007142F">
              <w:rPr>
                <w:rFonts w:ascii="Times New Roman" w:eastAsia="Times New Roman" w:hAnsi="Times New Roman"/>
                <w:color w:val="000000"/>
                <w:sz w:val="20"/>
              </w:rPr>
              <w:t>/Speakers</w:t>
            </w:r>
          </w:p>
        </w:tc>
        <w:tc>
          <w:tcPr>
            <w:tcW w:w="1925" w:type="dxa"/>
            <w:tcBorders>
              <w:top w:val="none" w:sz="0" w:space="0" w:color="020000"/>
              <w:left w:val="none" w:sz="0" w:space="0" w:color="020000"/>
              <w:bottom w:val="none" w:sz="0" w:space="0" w:color="020000"/>
              <w:right w:val="none" w:sz="0" w:space="0" w:color="020000"/>
            </w:tcBorders>
            <w:vAlign w:val="center"/>
          </w:tcPr>
          <w:p w14:paraId="227B64C6" w14:textId="77777777" w:rsidR="0007142F" w:rsidRPr="0007142F" w:rsidRDefault="0007142F" w:rsidP="0007142F">
            <w:pPr>
              <w:tabs>
                <w:tab w:val="decimal" w:pos="1368"/>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42,810.65</w:t>
            </w:r>
          </w:p>
        </w:tc>
        <w:tc>
          <w:tcPr>
            <w:tcW w:w="1589" w:type="dxa"/>
            <w:tcBorders>
              <w:top w:val="none" w:sz="0" w:space="0" w:color="020000"/>
              <w:left w:val="none" w:sz="0" w:space="0" w:color="020000"/>
              <w:bottom w:val="none" w:sz="0" w:space="0" w:color="020000"/>
              <w:right w:val="none" w:sz="0" w:space="0" w:color="020000"/>
            </w:tcBorders>
            <w:vAlign w:val="center"/>
          </w:tcPr>
          <w:p w14:paraId="72D5BA72"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29,696.08</w:t>
            </w:r>
          </w:p>
        </w:tc>
      </w:tr>
      <w:tr w:rsidR="0007142F" w:rsidRPr="0007142F" w14:paraId="4B1F7BCB" w14:textId="77777777" w:rsidTr="0007142F">
        <w:trPr>
          <w:trHeight w:hRule="exact" w:val="271"/>
        </w:trPr>
        <w:tc>
          <w:tcPr>
            <w:tcW w:w="696" w:type="dxa"/>
            <w:tcBorders>
              <w:top w:val="none" w:sz="0" w:space="0" w:color="020000"/>
              <w:left w:val="none" w:sz="0" w:space="0" w:color="020000"/>
              <w:bottom w:val="none" w:sz="0" w:space="0" w:color="020000"/>
              <w:right w:val="none" w:sz="0" w:space="0" w:color="020000"/>
            </w:tcBorders>
          </w:tcPr>
          <w:p w14:paraId="2585134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2990" w:type="dxa"/>
            <w:tcBorders>
              <w:top w:val="none" w:sz="0" w:space="0" w:color="020000"/>
              <w:left w:val="none" w:sz="0" w:space="0" w:color="020000"/>
              <w:bottom w:val="none" w:sz="0" w:space="0" w:color="020000"/>
              <w:right w:val="none" w:sz="0" w:space="0" w:color="020000"/>
            </w:tcBorders>
            <w:vAlign w:val="center"/>
          </w:tcPr>
          <w:p w14:paraId="7D406FB0" w14:textId="77777777" w:rsidR="0007142F" w:rsidRPr="0007142F" w:rsidRDefault="0007142F" w:rsidP="0007142F">
            <w:pPr>
              <w:spacing w:after="38" w:line="220" w:lineRule="exact"/>
              <w:ind w:left="168"/>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Phillips Church </w:t>
            </w:r>
            <w:proofErr w:type="spellStart"/>
            <w:r w:rsidRPr="0007142F">
              <w:rPr>
                <w:rFonts w:ascii="Times New Roman" w:eastAsia="Times New Roman" w:hAnsi="Times New Roman"/>
                <w:color w:val="000000"/>
                <w:sz w:val="20"/>
              </w:rPr>
              <w:t>Bldg</w:t>
            </w:r>
            <w:proofErr w:type="spellEnd"/>
            <w:r w:rsidRPr="0007142F">
              <w:rPr>
                <w:rFonts w:ascii="Times New Roman" w:eastAsia="Times New Roman" w:hAnsi="Times New Roman"/>
                <w:color w:val="000000"/>
                <w:sz w:val="20"/>
              </w:rPr>
              <w:t xml:space="preserve"> Grant</w:t>
            </w:r>
          </w:p>
        </w:tc>
        <w:tc>
          <w:tcPr>
            <w:tcW w:w="1925" w:type="dxa"/>
            <w:tcBorders>
              <w:top w:val="none" w:sz="0" w:space="0" w:color="020000"/>
              <w:left w:val="none" w:sz="0" w:space="0" w:color="020000"/>
              <w:bottom w:val="none" w:sz="0" w:space="0" w:color="020000"/>
              <w:right w:val="none" w:sz="0" w:space="0" w:color="020000"/>
            </w:tcBorders>
            <w:vAlign w:val="center"/>
          </w:tcPr>
          <w:p w14:paraId="2C09B34B" w14:textId="77777777" w:rsidR="0007142F" w:rsidRPr="0007142F" w:rsidRDefault="0007142F" w:rsidP="0007142F">
            <w:pPr>
              <w:tabs>
                <w:tab w:val="decimal" w:pos="1368"/>
              </w:tabs>
              <w:spacing w:after="38"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589" w:type="dxa"/>
            <w:tcBorders>
              <w:top w:val="none" w:sz="0" w:space="0" w:color="020000"/>
              <w:left w:val="none" w:sz="0" w:space="0" w:color="020000"/>
              <w:bottom w:val="none" w:sz="0" w:space="0" w:color="020000"/>
              <w:right w:val="none" w:sz="0" w:space="0" w:color="020000"/>
            </w:tcBorders>
            <w:vAlign w:val="center"/>
          </w:tcPr>
          <w:p w14:paraId="0B2FFD92" w14:textId="77777777" w:rsidR="0007142F" w:rsidRPr="0007142F" w:rsidRDefault="0007142F" w:rsidP="0007142F">
            <w:pPr>
              <w:tabs>
                <w:tab w:val="decimal" w:pos="936"/>
              </w:tabs>
              <w:spacing w:after="38"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bl>
    <w:p w14:paraId="11DCE59A" w14:textId="77777777" w:rsidR="0007142F" w:rsidRPr="0007142F" w:rsidRDefault="0007142F" w:rsidP="0007142F">
      <w:pPr>
        <w:spacing w:after="0" w:line="240" w:lineRule="auto"/>
        <w:rPr>
          <w:rFonts w:ascii="Times New Roman" w:eastAsia="PMingLiU" w:hAnsi="Times New Roman"/>
        </w:rPr>
        <w:sectPr w:rsidR="0007142F" w:rsidRPr="0007142F" w:rsidSect="006C3AA9">
          <w:headerReference w:type="default" r:id="rId7"/>
          <w:type w:val="continuous"/>
          <w:pgSz w:w="12240" w:h="15840"/>
          <w:pgMar w:top="1440" w:right="1440" w:bottom="1440" w:left="1440" w:header="720" w:footer="720" w:gutter="0"/>
          <w:cols w:space="720"/>
        </w:sectPr>
      </w:pPr>
    </w:p>
    <w:tbl>
      <w:tblPr>
        <w:tblW w:w="0" w:type="auto"/>
        <w:tblInd w:w="72" w:type="dxa"/>
        <w:tblLayout w:type="fixed"/>
        <w:tblCellMar>
          <w:left w:w="0" w:type="dxa"/>
          <w:right w:w="0" w:type="dxa"/>
        </w:tblCellMar>
        <w:tblLook w:val="04A0" w:firstRow="1" w:lastRow="0" w:firstColumn="1" w:lastColumn="0" w:noHBand="0" w:noVBand="1"/>
      </w:tblPr>
      <w:tblGrid>
        <w:gridCol w:w="3777"/>
        <w:gridCol w:w="1800"/>
        <w:gridCol w:w="1479"/>
      </w:tblGrid>
      <w:tr w:rsidR="0007142F" w:rsidRPr="0007142F" w14:paraId="5C38155C" w14:textId="77777777" w:rsidTr="0007142F">
        <w:trPr>
          <w:trHeight w:hRule="exact" w:val="1199"/>
        </w:trPr>
        <w:tc>
          <w:tcPr>
            <w:tcW w:w="3777" w:type="dxa"/>
            <w:tcBorders>
              <w:top w:val="none" w:sz="0" w:space="0" w:color="020000"/>
              <w:left w:val="none" w:sz="0" w:space="0" w:color="020000"/>
              <w:bottom w:val="none" w:sz="0" w:space="0" w:color="020000"/>
              <w:right w:val="none" w:sz="0" w:space="0" w:color="020000"/>
            </w:tcBorders>
            <w:vAlign w:val="bottom"/>
          </w:tcPr>
          <w:p w14:paraId="62610A07" w14:textId="77777777" w:rsidR="0007142F" w:rsidRPr="0007142F" w:rsidRDefault="0007142F" w:rsidP="0007142F">
            <w:pPr>
              <w:spacing w:before="979" w:after="0" w:line="215" w:lineRule="exact"/>
              <w:ind w:left="3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Acct</w:t>
            </w:r>
          </w:p>
        </w:tc>
        <w:tc>
          <w:tcPr>
            <w:tcW w:w="3279" w:type="dxa"/>
            <w:gridSpan w:val="2"/>
            <w:tcBorders>
              <w:top w:val="none" w:sz="0" w:space="0" w:color="020000"/>
              <w:left w:val="none" w:sz="0" w:space="0" w:color="020000"/>
              <w:bottom w:val="none" w:sz="0" w:space="0" w:color="020000"/>
              <w:right w:val="none" w:sz="0" w:space="0" w:color="020000"/>
            </w:tcBorders>
          </w:tcPr>
          <w:p w14:paraId="3FCA9A84" w14:textId="77777777" w:rsidR="0007142F" w:rsidRPr="0007142F" w:rsidRDefault="0007142F" w:rsidP="0007142F">
            <w:pPr>
              <w:spacing w:before="98" w:after="0" w:line="220" w:lineRule="exact"/>
              <w:ind w:left="1008" w:hanging="216"/>
              <w:textAlignment w:val="baseline"/>
              <w:rPr>
                <w:rFonts w:ascii="Times New Roman" w:eastAsia="Times New Roman" w:hAnsi="Times New Roman"/>
                <w:color w:val="000000"/>
                <w:spacing w:val="-9"/>
                <w:sz w:val="20"/>
              </w:rPr>
            </w:pPr>
            <w:r w:rsidRPr="0007142F">
              <w:rPr>
                <w:rFonts w:ascii="Times New Roman" w:eastAsia="Times New Roman" w:hAnsi="Times New Roman"/>
                <w:color w:val="000000"/>
                <w:spacing w:val="-9"/>
                <w:sz w:val="20"/>
              </w:rPr>
              <w:t>Presbytery of Northern Waters Statement of Financial Position December 31, 2018</w:t>
            </w:r>
          </w:p>
          <w:p w14:paraId="5A9689FA" w14:textId="77777777" w:rsidR="0007142F" w:rsidRPr="0007142F" w:rsidRDefault="0007142F" w:rsidP="0007142F">
            <w:pPr>
              <w:spacing w:before="221" w:after="0" w:line="215" w:lineRule="exact"/>
              <w:ind w:right="20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Last Year</w:t>
            </w:r>
          </w:p>
        </w:tc>
      </w:tr>
      <w:tr w:rsidR="0007142F" w:rsidRPr="0007142F" w14:paraId="41F47F11"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E984695" w14:textId="77777777" w:rsidR="0007142F" w:rsidRPr="0007142F" w:rsidRDefault="0007142F" w:rsidP="0007142F">
            <w:pPr>
              <w:spacing w:after="0" w:line="210"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Seminary Debt Assistance Grants</w:t>
            </w:r>
          </w:p>
        </w:tc>
        <w:tc>
          <w:tcPr>
            <w:tcW w:w="1800" w:type="dxa"/>
            <w:tcBorders>
              <w:top w:val="none" w:sz="0" w:space="0" w:color="020000"/>
              <w:left w:val="none" w:sz="0" w:space="0" w:color="020000"/>
              <w:bottom w:val="none" w:sz="0" w:space="0" w:color="020000"/>
              <w:right w:val="none" w:sz="0" w:space="0" w:color="020000"/>
            </w:tcBorders>
            <w:vAlign w:val="center"/>
          </w:tcPr>
          <w:p w14:paraId="62D8AC00" w14:textId="77777777" w:rsidR="0007142F" w:rsidRPr="0007142F" w:rsidRDefault="0007142F" w:rsidP="0007142F">
            <w:pPr>
              <w:tabs>
                <w:tab w:val="decimal" w:pos="1224"/>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63,321.40</w:t>
            </w:r>
          </w:p>
        </w:tc>
        <w:tc>
          <w:tcPr>
            <w:tcW w:w="1479" w:type="dxa"/>
            <w:tcBorders>
              <w:top w:val="none" w:sz="0" w:space="0" w:color="020000"/>
              <w:left w:val="none" w:sz="0" w:space="0" w:color="020000"/>
              <w:bottom w:val="none" w:sz="0" w:space="0" w:color="020000"/>
              <w:right w:val="none" w:sz="0" w:space="0" w:color="020000"/>
            </w:tcBorders>
            <w:vAlign w:val="center"/>
          </w:tcPr>
          <w:p w14:paraId="2D4B6F2B"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75,321.40</w:t>
            </w:r>
          </w:p>
        </w:tc>
      </w:tr>
      <w:tr w:rsidR="0007142F" w:rsidRPr="0007142F" w14:paraId="254AA76D"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BBB7CBA" w14:textId="77777777" w:rsidR="0007142F" w:rsidRPr="0007142F" w:rsidRDefault="0007142F" w:rsidP="0007142F">
            <w:pPr>
              <w:spacing w:after="0" w:line="219"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Office Equip Replacement</w:t>
            </w:r>
          </w:p>
        </w:tc>
        <w:tc>
          <w:tcPr>
            <w:tcW w:w="1800" w:type="dxa"/>
            <w:tcBorders>
              <w:top w:val="none" w:sz="0" w:space="0" w:color="020000"/>
              <w:left w:val="none" w:sz="0" w:space="0" w:color="020000"/>
              <w:bottom w:val="none" w:sz="0" w:space="0" w:color="020000"/>
              <w:right w:val="none" w:sz="0" w:space="0" w:color="020000"/>
            </w:tcBorders>
            <w:vAlign w:val="center"/>
          </w:tcPr>
          <w:p w14:paraId="42ACC556" w14:textId="77777777" w:rsidR="0007142F" w:rsidRPr="0007142F" w:rsidRDefault="0007142F" w:rsidP="0007142F">
            <w:pPr>
              <w:tabs>
                <w:tab w:val="decimal" w:pos="1224"/>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479" w:type="dxa"/>
            <w:tcBorders>
              <w:top w:val="none" w:sz="0" w:space="0" w:color="020000"/>
              <w:left w:val="none" w:sz="0" w:space="0" w:color="020000"/>
              <w:bottom w:val="none" w:sz="0" w:space="0" w:color="020000"/>
              <w:right w:val="none" w:sz="0" w:space="0" w:color="020000"/>
            </w:tcBorders>
            <w:vAlign w:val="center"/>
          </w:tcPr>
          <w:p w14:paraId="791B3EF1"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r w:rsidR="0007142F" w:rsidRPr="0007142F" w14:paraId="4F8FDF58"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3C05CE73" w14:textId="77777777" w:rsidR="0007142F" w:rsidRPr="0007142F" w:rsidRDefault="0007142F" w:rsidP="0007142F">
            <w:pPr>
              <w:spacing w:after="0" w:line="214"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Legal Fees</w:t>
            </w:r>
          </w:p>
        </w:tc>
        <w:tc>
          <w:tcPr>
            <w:tcW w:w="1800" w:type="dxa"/>
            <w:tcBorders>
              <w:top w:val="none" w:sz="0" w:space="0" w:color="020000"/>
              <w:left w:val="none" w:sz="0" w:space="0" w:color="020000"/>
              <w:bottom w:val="none" w:sz="0" w:space="0" w:color="020000"/>
              <w:right w:val="none" w:sz="0" w:space="0" w:color="020000"/>
            </w:tcBorders>
            <w:vAlign w:val="center"/>
          </w:tcPr>
          <w:p w14:paraId="45CDE10D" w14:textId="77777777" w:rsidR="0007142F" w:rsidRPr="0007142F" w:rsidRDefault="0007142F" w:rsidP="0007142F">
            <w:pPr>
              <w:tabs>
                <w:tab w:val="decimal" w:pos="1224"/>
              </w:tabs>
              <w:spacing w:after="0" w:line="214"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1,500.00</w:t>
            </w:r>
          </w:p>
        </w:tc>
        <w:tc>
          <w:tcPr>
            <w:tcW w:w="1479" w:type="dxa"/>
            <w:tcBorders>
              <w:top w:val="none" w:sz="0" w:space="0" w:color="020000"/>
              <w:left w:val="none" w:sz="0" w:space="0" w:color="020000"/>
              <w:bottom w:val="none" w:sz="0" w:space="0" w:color="020000"/>
              <w:right w:val="none" w:sz="0" w:space="0" w:color="020000"/>
            </w:tcBorders>
            <w:vAlign w:val="center"/>
          </w:tcPr>
          <w:p w14:paraId="063F904F" w14:textId="77777777" w:rsidR="0007142F" w:rsidRPr="0007142F" w:rsidRDefault="0007142F" w:rsidP="0007142F">
            <w:pPr>
              <w:tabs>
                <w:tab w:val="decimal" w:pos="936"/>
              </w:tabs>
              <w:spacing w:after="0" w:line="214"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1,500.00</w:t>
            </w:r>
          </w:p>
        </w:tc>
      </w:tr>
      <w:tr w:rsidR="0007142F" w:rsidRPr="0007142F" w14:paraId="530794E5"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D781918" w14:textId="77777777" w:rsidR="0007142F" w:rsidRPr="0007142F" w:rsidRDefault="0007142F" w:rsidP="0007142F">
            <w:pPr>
              <w:spacing w:after="0" w:line="209"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Revolving Loans</w:t>
            </w:r>
          </w:p>
        </w:tc>
        <w:tc>
          <w:tcPr>
            <w:tcW w:w="1800" w:type="dxa"/>
            <w:tcBorders>
              <w:top w:val="none" w:sz="0" w:space="0" w:color="020000"/>
              <w:left w:val="none" w:sz="0" w:space="0" w:color="020000"/>
              <w:bottom w:val="none" w:sz="0" w:space="0" w:color="020000"/>
              <w:right w:val="none" w:sz="0" w:space="0" w:color="020000"/>
            </w:tcBorders>
            <w:vAlign w:val="center"/>
          </w:tcPr>
          <w:p w14:paraId="63679DA9" w14:textId="77777777" w:rsidR="0007142F" w:rsidRPr="0007142F" w:rsidRDefault="0007142F" w:rsidP="0007142F">
            <w:pPr>
              <w:tabs>
                <w:tab w:val="decimal" w:pos="1224"/>
              </w:tabs>
              <w:spacing w:after="0" w:line="20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80,000.00</w:t>
            </w:r>
          </w:p>
        </w:tc>
        <w:tc>
          <w:tcPr>
            <w:tcW w:w="1479" w:type="dxa"/>
            <w:tcBorders>
              <w:top w:val="none" w:sz="0" w:space="0" w:color="020000"/>
              <w:left w:val="none" w:sz="0" w:space="0" w:color="020000"/>
              <w:bottom w:val="none" w:sz="0" w:space="0" w:color="020000"/>
              <w:right w:val="none" w:sz="0" w:space="0" w:color="020000"/>
            </w:tcBorders>
            <w:vAlign w:val="center"/>
          </w:tcPr>
          <w:p w14:paraId="19184479" w14:textId="77777777" w:rsidR="0007142F" w:rsidRPr="0007142F" w:rsidRDefault="0007142F" w:rsidP="0007142F">
            <w:pPr>
              <w:tabs>
                <w:tab w:val="decimal" w:pos="936"/>
              </w:tabs>
              <w:spacing w:after="0" w:line="20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80,000.00</w:t>
            </w:r>
          </w:p>
        </w:tc>
      </w:tr>
      <w:tr w:rsidR="0007142F" w:rsidRPr="0007142F" w14:paraId="3547E2C7" w14:textId="77777777" w:rsidTr="0007142F">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64E80535" w14:textId="77777777" w:rsidR="0007142F" w:rsidRPr="0007142F" w:rsidRDefault="0007142F" w:rsidP="0007142F">
            <w:pPr>
              <w:spacing w:after="0" w:line="205"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PNW Peacemaking</w:t>
            </w:r>
          </w:p>
        </w:tc>
        <w:tc>
          <w:tcPr>
            <w:tcW w:w="1800" w:type="dxa"/>
            <w:tcBorders>
              <w:top w:val="none" w:sz="0" w:space="0" w:color="020000"/>
              <w:left w:val="none" w:sz="0" w:space="0" w:color="020000"/>
              <w:bottom w:val="none" w:sz="0" w:space="0" w:color="020000"/>
              <w:right w:val="none" w:sz="0" w:space="0" w:color="020000"/>
            </w:tcBorders>
            <w:vAlign w:val="center"/>
          </w:tcPr>
          <w:p w14:paraId="341CB14C" w14:textId="77777777" w:rsidR="0007142F" w:rsidRPr="0007142F" w:rsidRDefault="0007142F" w:rsidP="0007142F">
            <w:pPr>
              <w:tabs>
                <w:tab w:val="decimal" w:pos="1224"/>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11,276.81</w:t>
            </w:r>
          </w:p>
        </w:tc>
        <w:tc>
          <w:tcPr>
            <w:tcW w:w="1479" w:type="dxa"/>
            <w:tcBorders>
              <w:top w:val="none" w:sz="0" w:space="0" w:color="020000"/>
              <w:left w:val="none" w:sz="0" w:space="0" w:color="020000"/>
              <w:bottom w:val="none" w:sz="0" w:space="0" w:color="020000"/>
              <w:right w:val="none" w:sz="0" w:space="0" w:color="020000"/>
            </w:tcBorders>
            <w:vAlign w:val="center"/>
          </w:tcPr>
          <w:p w14:paraId="4BCA91CA" w14:textId="77777777" w:rsidR="0007142F" w:rsidRPr="0007142F" w:rsidRDefault="0007142F" w:rsidP="0007142F">
            <w:pPr>
              <w:tabs>
                <w:tab w:val="decimal" w:pos="936"/>
              </w:tabs>
              <w:spacing w:after="0" w:line="20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10,175.23</w:t>
            </w:r>
          </w:p>
        </w:tc>
      </w:tr>
      <w:tr w:rsidR="0007142F" w:rsidRPr="0007142F" w14:paraId="49DA324D"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21D3B174" w14:textId="77777777" w:rsidR="0007142F" w:rsidRPr="0007142F" w:rsidRDefault="0007142F" w:rsidP="0007142F">
            <w:pPr>
              <w:spacing w:after="0" w:line="215"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Seminarian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514B7BB7" w14:textId="77777777" w:rsidR="0007142F" w:rsidRPr="0007142F" w:rsidRDefault="0007142F" w:rsidP="0007142F">
            <w:pPr>
              <w:tabs>
                <w:tab w:val="decimal" w:pos="1224"/>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547.71</w:t>
            </w:r>
          </w:p>
        </w:tc>
        <w:tc>
          <w:tcPr>
            <w:tcW w:w="1479" w:type="dxa"/>
            <w:tcBorders>
              <w:top w:val="none" w:sz="0" w:space="0" w:color="020000"/>
              <w:left w:val="none" w:sz="0" w:space="0" w:color="020000"/>
              <w:bottom w:val="none" w:sz="0" w:space="0" w:color="020000"/>
              <w:right w:val="none" w:sz="0" w:space="0" w:color="020000"/>
            </w:tcBorders>
            <w:vAlign w:val="center"/>
          </w:tcPr>
          <w:p w14:paraId="57D60DBF"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547.71</w:t>
            </w:r>
          </w:p>
        </w:tc>
      </w:tr>
      <w:tr w:rsidR="0007142F" w:rsidRPr="0007142F" w14:paraId="108D7D7F"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2C88C9D" w14:textId="77777777" w:rsidR="0007142F" w:rsidRPr="0007142F" w:rsidRDefault="0007142F" w:rsidP="0007142F">
            <w:pPr>
              <w:spacing w:after="0" w:line="210"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DE RE Morris Memorial</w:t>
            </w:r>
          </w:p>
        </w:tc>
        <w:tc>
          <w:tcPr>
            <w:tcW w:w="1800" w:type="dxa"/>
            <w:tcBorders>
              <w:top w:val="none" w:sz="0" w:space="0" w:color="020000"/>
              <w:left w:val="none" w:sz="0" w:space="0" w:color="020000"/>
              <w:bottom w:val="none" w:sz="0" w:space="0" w:color="020000"/>
              <w:right w:val="none" w:sz="0" w:space="0" w:color="020000"/>
            </w:tcBorders>
            <w:vAlign w:val="center"/>
          </w:tcPr>
          <w:p w14:paraId="72C7384D" w14:textId="77777777" w:rsidR="0007142F" w:rsidRPr="0007142F" w:rsidRDefault="0007142F" w:rsidP="0007142F">
            <w:pPr>
              <w:tabs>
                <w:tab w:val="decimal" w:pos="1224"/>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2,199.15</w:t>
            </w:r>
          </w:p>
        </w:tc>
        <w:tc>
          <w:tcPr>
            <w:tcW w:w="1479" w:type="dxa"/>
            <w:tcBorders>
              <w:top w:val="none" w:sz="0" w:space="0" w:color="020000"/>
              <w:left w:val="none" w:sz="0" w:space="0" w:color="020000"/>
              <w:bottom w:val="none" w:sz="0" w:space="0" w:color="020000"/>
              <w:right w:val="none" w:sz="0" w:space="0" w:color="020000"/>
            </w:tcBorders>
            <w:vAlign w:val="center"/>
          </w:tcPr>
          <w:p w14:paraId="5FC7D6EF"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1,819.00</w:t>
            </w:r>
          </w:p>
        </w:tc>
      </w:tr>
      <w:tr w:rsidR="0007142F" w:rsidRPr="0007142F" w14:paraId="15CD0812"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1F142F7B" w14:textId="77777777" w:rsidR="0007142F" w:rsidRPr="0007142F" w:rsidRDefault="0007142F" w:rsidP="0007142F">
            <w:pPr>
              <w:spacing w:after="0" w:line="219"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CA Oberg Memorial</w:t>
            </w:r>
          </w:p>
        </w:tc>
        <w:tc>
          <w:tcPr>
            <w:tcW w:w="1800" w:type="dxa"/>
            <w:tcBorders>
              <w:top w:val="none" w:sz="0" w:space="0" w:color="020000"/>
              <w:left w:val="none" w:sz="0" w:space="0" w:color="020000"/>
              <w:bottom w:val="none" w:sz="0" w:space="0" w:color="020000"/>
              <w:right w:val="none" w:sz="0" w:space="0" w:color="020000"/>
            </w:tcBorders>
            <w:vAlign w:val="center"/>
          </w:tcPr>
          <w:p w14:paraId="646E39F4" w14:textId="77777777" w:rsidR="0007142F" w:rsidRPr="0007142F" w:rsidRDefault="0007142F" w:rsidP="0007142F">
            <w:pPr>
              <w:tabs>
                <w:tab w:val="decimal" w:pos="1224"/>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481.17</w:t>
            </w:r>
          </w:p>
        </w:tc>
        <w:tc>
          <w:tcPr>
            <w:tcW w:w="1479" w:type="dxa"/>
            <w:tcBorders>
              <w:top w:val="none" w:sz="0" w:space="0" w:color="020000"/>
              <w:left w:val="none" w:sz="0" w:space="0" w:color="020000"/>
              <w:bottom w:val="none" w:sz="0" w:space="0" w:color="020000"/>
              <w:right w:val="none" w:sz="0" w:space="0" w:color="020000"/>
            </w:tcBorders>
            <w:vAlign w:val="center"/>
          </w:tcPr>
          <w:p w14:paraId="73B22F49"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336.74</w:t>
            </w:r>
          </w:p>
        </w:tc>
      </w:tr>
      <w:tr w:rsidR="0007142F" w:rsidRPr="0007142F" w14:paraId="1890E357"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75BB5A73" w14:textId="77777777" w:rsidR="0007142F" w:rsidRPr="0007142F" w:rsidRDefault="0007142F" w:rsidP="0007142F">
            <w:pPr>
              <w:spacing w:after="0" w:line="214"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lastRenderedPageBreak/>
              <w:t>Camping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2F89EBA8" w14:textId="77777777" w:rsidR="0007142F" w:rsidRPr="0007142F" w:rsidRDefault="0007142F" w:rsidP="0007142F">
            <w:pPr>
              <w:tabs>
                <w:tab w:val="decimal" w:pos="1224"/>
              </w:tabs>
              <w:spacing w:after="0" w:line="214"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3,980.91</w:t>
            </w:r>
          </w:p>
        </w:tc>
        <w:tc>
          <w:tcPr>
            <w:tcW w:w="1479" w:type="dxa"/>
            <w:tcBorders>
              <w:top w:val="none" w:sz="0" w:space="0" w:color="020000"/>
              <w:left w:val="none" w:sz="0" w:space="0" w:color="020000"/>
              <w:bottom w:val="none" w:sz="0" w:space="0" w:color="020000"/>
              <w:right w:val="none" w:sz="0" w:space="0" w:color="020000"/>
            </w:tcBorders>
            <w:vAlign w:val="center"/>
          </w:tcPr>
          <w:p w14:paraId="59226BDD" w14:textId="77777777" w:rsidR="0007142F" w:rsidRPr="0007142F" w:rsidRDefault="0007142F" w:rsidP="0007142F">
            <w:pPr>
              <w:tabs>
                <w:tab w:val="decimal" w:pos="936"/>
              </w:tabs>
              <w:spacing w:after="0" w:line="214"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1,980.91</w:t>
            </w:r>
          </w:p>
        </w:tc>
      </w:tr>
      <w:tr w:rsidR="0007142F" w:rsidRPr="0007142F" w14:paraId="218AF0F9" w14:textId="77777777" w:rsidTr="0007142F">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096E4338" w14:textId="77777777" w:rsidR="0007142F" w:rsidRPr="0007142F" w:rsidRDefault="0007142F" w:rsidP="0007142F">
            <w:pPr>
              <w:spacing w:after="0" w:line="210"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Restoring Creation Enabler</w:t>
            </w:r>
          </w:p>
        </w:tc>
        <w:tc>
          <w:tcPr>
            <w:tcW w:w="1800" w:type="dxa"/>
            <w:tcBorders>
              <w:top w:val="none" w:sz="0" w:space="0" w:color="020000"/>
              <w:left w:val="none" w:sz="0" w:space="0" w:color="020000"/>
              <w:bottom w:val="none" w:sz="0" w:space="0" w:color="020000"/>
              <w:right w:val="none" w:sz="0" w:space="0" w:color="020000"/>
            </w:tcBorders>
            <w:vAlign w:val="center"/>
          </w:tcPr>
          <w:p w14:paraId="6615812D" w14:textId="77777777" w:rsidR="0007142F" w:rsidRPr="0007142F" w:rsidRDefault="0007142F" w:rsidP="0007142F">
            <w:pPr>
              <w:tabs>
                <w:tab w:val="decimal" w:pos="1224"/>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431.50</w:t>
            </w:r>
          </w:p>
        </w:tc>
        <w:tc>
          <w:tcPr>
            <w:tcW w:w="1479" w:type="dxa"/>
            <w:tcBorders>
              <w:top w:val="none" w:sz="0" w:space="0" w:color="020000"/>
              <w:left w:val="none" w:sz="0" w:space="0" w:color="020000"/>
              <w:bottom w:val="none" w:sz="0" w:space="0" w:color="020000"/>
              <w:right w:val="none" w:sz="0" w:space="0" w:color="020000"/>
            </w:tcBorders>
            <w:vAlign w:val="center"/>
          </w:tcPr>
          <w:p w14:paraId="62098046"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431.50</w:t>
            </w:r>
          </w:p>
        </w:tc>
      </w:tr>
      <w:tr w:rsidR="0007142F" w:rsidRPr="0007142F" w14:paraId="43EB6098"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A4B3761" w14:textId="77777777" w:rsidR="0007142F" w:rsidRPr="0007142F" w:rsidRDefault="0007142F" w:rsidP="0007142F">
            <w:pPr>
              <w:spacing w:after="0" w:line="220"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SDOP</w:t>
            </w:r>
          </w:p>
        </w:tc>
        <w:tc>
          <w:tcPr>
            <w:tcW w:w="1800" w:type="dxa"/>
            <w:tcBorders>
              <w:top w:val="none" w:sz="0" w:space="0" w:color="020000"/>
              <w:left w:val="none" w:sz="0" w:space="0" w:color="020000"/>
              <w:bottom w:val="none" w:sz="0" w:space="0" w:color="020000"/>
              <w:right w:val="none" w:sz="0" w:space="0" w:color="020000"/>
            </w:tcBorders>
            <w:vAlign w:val="center"/>
          </w:tcPr>
          <w:p w14:paraId="6298638C" w14:textId="77777777" w:rsidR="0007142F" w:rsidRPr="0007142F" w:rsidRDefault="0007142F" w:rsidP="0007142F">
            <w:pPr>
              <w:tabs>
                <w:tab w:val="decimal" w:pos="1224"/>
              </w:tabs>
              <w:spacing w:after="0"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1,119.01</w:t>
            </w:r>
          </w:p>
        </w:tc>
        <w:tc>
          <w:tcPr>
            <w:tcW w:w="1479" w:type="dxa"/>
            <w:tcBorders>
              <w:top w:val="none" w:sz="0" w:space="0" w:color="020000"/>
              <w:left w:val="none" w:sz="0" w:space="0" w:color="020000"/>
              <w:bottom w:val="none" w:sz="0" w:space="0" w:color="020000"/>
              <w:right w:val="none" w:sz="0" w:space="0" w:color="020000"/>
            </w:tcBorders>
            <w:vAlign w:val="center"/>
          </w:tcPr>
          <w:p w14:paraId="0B2FCD80" w14:textId="77777777" w:rsidR="0007142F" w:rsidRPr="0007142F" w:rsidRDefault="0007142F" w:rsidP="0007142F">
            <w:pPr>
              <w:tabs>
                <w:tab w:val="decimal" w:pos="936"/>
              </w:tabs>
              <w:spacing w:after="0"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1,119.01</w:t>
            </w:r>
          </w:p>
        </w:tc>
      </w:tr>
      <w:tr w:rsidR="0007142F" w:rsidRPr="0007142F" w14:paraId="0273438E"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37E590CB" w14:textId="77777777" w:rsidR="0007142F" w:rsidRPr="0007142F" w:rsidRDefault="0007142F" w:rsidP="0007142F">
            <w:pPr>
              <w:spacing w:after="0" w:line="215"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Mission Trips</w:t>
            </w:r>
          </w:p>
        </w:tc>
        <w:tc>
          <w:tcPr>
            <w:tcW w:w="1800" w:type="dxa"/>
            <w:tcBorders>
              <w:top w:val="none" w:sz="0" w:space="0" w:color="020000"/>
              <w:left w:val="none" w:sz="0" w:space="0" w:color="020000"/>
              <w:bottom w:val="none" w:sz="0" w:space="0" w:color="020000"/>
              <w:right w:val="none" w:sz="0" w:space="0" w:color="020000"/>
            </w:tcBorders>
            <w:vAlign w:val="center"/>
          </w:tcPr>
          <w:p w14:paraId="7CF092F6" w14:textId="77777777" w:rsidR="0007142F" w:rsidRPr="0007142F" w:rsidRDefault="0007142F" w:rsidP="0007142F">
            <w:pPr>
              <w:tabs>
                <w:tab w:val="decimal" w:pos="1224"/>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2,860.33</w:t>
            </w:r>
          </w:p>
        </w:tc>
        <w:tc>
          <w:tcPr>
            <w:tcW w:w="1479" w:type="dxa"/>
            <w:tcBorders>
              <w:top w:val="none" w:sz="0" w:space="0" w:color="020000"/>
              <w:left w:val="none" w:sz="0" w:space="0" w:color="020000"/>
              <w:bottom w:val="none" w:sz="0" w:space="0" w:color="020000"/>
              <w:right w:val="none" w:sz="0" w:space="0" w:color="020000"/>
            </w:tcBorders>
            <w:vAlign w:val="center"/>
          </w:tcPr>
          <w:p w14:paraId="3442D1B1"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3,810.33</w:t>
            </w:r>
          </w:p>
        </w:tc>
      </w:tr>
      <w:tr w:rsidR="0007142F" w:rsidRPr="0007142F" w14:paraId="4E068E28"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1AF3404E" w14:textId="77777777" w:rsidR="0007142F" w:rsidRPr="0007142F" w:rsidRDefault="0007142F" w:rsidP="0007142F">
            <w:pPr>
              <w:spacing w:after="0" w:line="210" w:lineRule="exact"/>
              <w:ind w:left="753"/>
              <w:textAlignment w:val="baseline"/>
              <w:rPr>
                <w:rFonts w:ascii="Times New Roman" w:eastAsia="Times New Roman" w:hAnsi="Times New Roman"/>
                <w:color w:val="000000"/>
                <w:sz w:val="20"/>
              </w:rPr>
            </w:pPr>
            <w:proofErr w:type="spellStart"/>
            <w:r w:rsidRPr="0007142F">
              <w:rPr>
                <w:rFonts w:ascii="Times New Roman" w:eastAsia="Times New Roman" w:hAnsi="Times New Roman"/>
                <w:color w:val="000000"/>
                <w:sz w:val="20"/>
              </w:rPr>
              <w:t>Bicentenl</w:t>
            </w:r>
            <w:proofErr w:type="spellEnd"/>
            <w:r w:rsidRPr="0007142F">
              <w:rPr>
                <w:rFonts w:ascii="Times New Roman" w:eastAsia="Times New Roman" w:hAnsi="Times New Roman"/>
                <w:color w:val="000000"/>
                <w:sz w:val="20"/>
              </w:rPr>
              <w:t xml:space="preserve"> CRE Training</w:t>
            </w:r>
          </w:p>
        </w:tc>
        <w:tc>
          <w:tcPr>
            <w:tcW w:w="1800" w:type="dxa"/>
            <w:tcBorders>
              <w:top w:val="none" w:sz="0" w:space="0" w:color="020000"/>
              <w:left w:val="none" w:sz="0" w:space="0" w:color="020000"/>
              <w:bottom w:val="none" w:sz="0" w:space="0" w:color="020000"/>
              <w:right w:val="none" w:sz="0" w:space="0" w:color="020000"/>
            </w:tcBorders>
            <w:vAlign w:val="center"/>
          </w:tcPr>
          <w:p w14:paraId="00F6C024" w14:textId="77777777" w:rsidR="0007142F" w:rsidRPr="0007142F" w:rsidRDefault="0007142F" w:rsidP="0007142F">
            <w:pPr>
              <w:tabs>
                <w:tab w:val="decimal" w:pos="1224"/>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2,431.40</w:t>
            </w:r>
          </w:p>
        </w:tc>
        <w:tc>
          <w:tcPr>
            <w:tcW w:w="1479" w:type="dxa"/>
            <w:tcBorders>
              <w:top w:val="none" w:sz="0" w:space="0" w:color="020000"/>
              <w:left w:val="none" w:sz="0" w:space="0" w:color="020000"/>
              <w:bottom w:val="none" w:sz="0" w:space="0" w:color="020000"/>
              <w:right w:val="none" w:sz="0" w:space="0" w:color="020000"/>
            </w:tcBorders>
            <w:vAlign w:val="center"/>
          </w:tcPr>
          <w:p w14:paraId="1535DA5B"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3,429.01</w:t>
            </w:r>
          </w:p>
        </w:tc>
      </w:tr>
      <w:tr w:rsidR="0007142F" w:rsidRPr="0007142F" w14:paraId="04BD4A4B"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C88633E" w14:textId="77777777" w:rsidR="0007142F" w:rsidRPr="0007142F" w:rsidRDefault="0007142F" w:rsidP="0007142F">
            <w:pPr>
              <w:spacing w:after="0" w:line="219"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Youth Triennium</w:t>
            </w:r>
          </w:p>
        </w:tc>
        <w:tc>
          <w:tcPr>
            <w:tcW w:w="1800" w:type="dxa"/>
            <w:tcBorders>
              <w:top w:val="none" w:sz="0" w:space="0" w:color="020000"/>
              <w:left w:val="none" w:sz="0" w:space="0" w:color="020000"/>
              <w:bottom w:val="none" w:sz="0" w:space="0" w:color="020000"/>
              <w:right w:val="none" w:sz="0" w:space="0" w:color="020000"/>
            </w:tcBorders>
            <w:vAlign w:val="center"/>
          </w:tcPr>
          <w:p w14:paraId="4754276D" w14:textId="77777777" w:rsidR="0007142F" w:rsidRPr="0007142F" w:rsidRDefault="0007142F" w:rsidP="0007142F">
            <w:pPr>
              <w:tabs>
                <w:tab w:val="decimal" w:pos="1224"/>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5,278.85</w:t>
            </w:r>
          </w:p>
        </w:tc>
        <w:tc>
          <w:tcPr>
            <w:tcW w:w="1479" w:type="dxa"/>
            <w:tcBorders>
              <w:top w:val="none" w:sz="0" w:space="0" w:color="020000"/>
              <w:left w:val="none" w:sz="0" w:space="0" w:color="020000"/>
              <w:bottom w:val="none" w:sz="0" w:space="0" w:color="020000"/>
              <w:right w:val="none" w:sz="0" w:space="0" w:color="020000"/>
            </w:tcBorders>
            <w:vAlign w:val="center"/>
          </w:tcPr>
          <w:p w14:paraId="02795BA4"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3,278.85</w:t>
            </w:r>
          </w:p>
        </w:tc>
      </w:tr>
      <w:tr w:rsidR="0007142F" w:rsidRPr="0007142F" w14:paraId="654D184F" w14:textId="77777777" w:rsidTr="0007142F">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6CD7DD10" w14:textId="77777777" w:rsidR="0007142F" w:rsidRPr="0007142F" w:rsidRDefault="0007142F" w:rsidP="0007142F">
            <w:pPr>
              <w:spacing w:after="0" w:line="215"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Cornelius</w:t>
            </w:r>
          </w:p>
        </w:tc>
        <w:tc>
          <w:tcPr>
            <w:tcW w:w="1800" w:type="dxa"/>
            <w:tcBorders>
              <w:top w:val="none" w:sz="0" w:space="0" w:color="020000"/>
              <w:left w:val="none" w:sz="0" w:space="0" w:color="020000"/>
              <w:bottom w:val="none" w:sz="0" w:space="0" w:color="020000"/>
              <w:right w:val="none" w:sz="0" w:space="0" w:color="020000"/>
            </w:tcBorders>
            <w:vAlign w:val="center"/>
          </w:tcPr>
          <w:p w14:paraId="30489A07" w14:textId="77777777" w:rsidR="0007142F" w:rsidRPr="0007142F" w:rsidRDefault="0007142F" w:rsidP="0007142F">
            <w:pPr>
              <w:tabs>
                <w:tab w:val="decimal" w:pos="1224"/>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2,000.00</w:t>
            </w:r>
          </w:p>
        </w:tc>
        <w:tc>
          <w:tcPr>
            <w:tcW w:w="1479" w:type="dxa"/>
            <w:tcBorders>
              <w:top w:val="none" w:sz="0" w:space="0" w:color="020000"/>
              <w:left w:val="none" w:sz="0" w:space="0" w:color="020000"/>
              <w:bottom w:val="none" w:sz="0" w:space="0" w:color="020000"/>
              <w:right w:val="none" w:sz="0" w:space="0" w:color="020000"/>
            </w:tcBorders>
            <w:vAlign w:val="center"/>
          </w:tcPr>
          <w:p w14:paraId="6C49C666" w14:textId="77777777" w:rsidR="0007142F" w:rsidRPr="0007142F" w:rsidRDefault="0007142F" w:rsidP="0007142F">
            <w:pPr>
              <w:tabs>
                <w:tab w:val="decimal" w:pos="936"/>
              </w:tabs>
              <w:spacing w:after="0" w:line="215"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2,000.00</w:t>
            </w:r>
          </w:p>
        </w:tc>
      </w:tr>
      <w:tr w:rsidR="0007142F" w:rsidRPr="0007142F" w14:paraId="73F726AA"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9AA8635" w14:textId="77777777" w:rsidR="0007142F" w:rsidRPr="0007142F" w:rsidRDefault="0007142F" w:rsidP="0007142F">
            <w:pPr>
              <w:spacing w:after="0" w:line="210"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Camp Galilee</w:t>
            </w:r>
          </w:p>
        </w:tc>
        <w:tc>
          <w:tcPr>
            <w:tcW w:w="1800" w:type="dxa"/>
            <w:tcBorders>
              <w:top w:val="none" w:sz="0" w:space="0" w:color="020000"/>
              <w:left w:val="none" w:sz="0" w:space="0" w:color="020000"/>
              <w:bottom w:val="none" w:sz="0" w:space="0" w:color="020000"/>
              <w:right w:val="none" w:sz="0" w:space="0" w:color="020000"/>
            </w:tcBorders>
            <w:vAlign w:val="center"/>
          </w:tcPr>
          <w:p w14:paraId="7DEB9497" w14:textId="77777777" w:rsidR="0007142F" w:rsidRPr="0007142F" w:rsidRDefault="0007142F" w:rsidP="0007142F">
            <w:pPr>
              <w:tabs>
                <w:tab w:val="decimal" w:pos="1224"/>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74,423.89</w:t>
            </w:r>
          </w:p>
        </w:tc>
        <w:tc>
          <w:tcPr>
            <w:tcW w:w="1479" w:type="dxa"/>
            <w:tcBorders>
              <w:top w:val="none" w:sz="0" w:space="0" w:color="020000"/>
              <w:left w:val="none" w:sz="0" w:space="0" w:color="020000"/>
              <w:bottom w:val="none" w:sz="0" w:space="0" w:color="020000"/>
              <w:right w:val="none" w:sz="0" w:space="0" w:color="020000"/>
            </w:tcBorders>
            <w:vAlign w:val="center"/>
          </w:tcPr>
          <w:p w14:paraId="51B04FED" w14:textId="77777777" w:rsidR="0007142F" w:rsidRPr="0007142F" w:rsidRDefault="0007142F" w:rsidP="0007142F">
            <w:pPr>
              <w:tabs>
                <w:tab w:val="decimal" w:pos="936"/>
              </w:tabs>
              <w:spacing w:after="0" w:line="21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75,934.98</w:t>
            </w:r>
          </w:p>
        </w:tc>
      </w:tr>
      <w:tr w:rsidR="0007142F" w:rsidRPr="0007142F" w14:paraId="4D108B84" w14:textId="77777777" w:rsidTr="0007142F">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B93335A" w14:textId="77777777" w:rsidR="0007142F" w:rsidRPr="0007142F" w:rsidRDefault="0007142F" w:rsidP="0007142F">
            <w:pPr>
              <w:spacing w:after="0" w:line="219" w:lineRule="exact"/>
              <w:ind w:left="753"/>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Portugal Travel</w:t>
            </w:r>
          </w:p>
        </w:tc>
        <w:tc>
          <w:tcPr>
            <w:tcW w:w="1800" w:type="dxa"/>
            <w:tcBorders>
              <w:top w:val="none" w:sz="0" w:space="0" w:color="020000"/>
              <w:left w:val="none" w:sz="0" w:space="0" w:color="020000"/>
              <w:bottom w:val="none" w:sz="0" w:space="0" w:color="020000"/>
              <w:right w:val="none" w:sz="0" w:space="0" w:color="020000"/>
            </w:tcBorders>
            <w:vAlign w:val="center"/>
          </w:tcPr>
          <w:p w14:paraId="0925FD9B" w14:textId="77777777" w:rsidR="0007142F" w:rsidRPr="0007142F" w:rsidRDefault="0007142F" w:rsidP="0007142F">
            <w:pPr>
              <w:tabs>
                <w:tab w:val="decimal" w:pos="1224"/>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618.03</w:t>
            </w:r>
          </w:p>
        </w:tc>
        <w:tc>
          <w:tcPr>
            <w:tcW w:w="1479" w:type="dxa"/>
            <w:tcBorders>
              <w:top w:val="none" w:sz="0" w:space="0" w:color="020000"/>
              <w:left w:val="none" w:sz="0" w:space="0" w:color="020000"/>
              <w:bottom w:val="none" w:sz="0" w:space="0" w:color="020000"/>
              <w:right w:val="none" w:sz="0" w:space="0" w:color="020000"/>
            </w:tcBorders>
            <w:vAlign w:val="center"/>
          </w:tcPr>
          <w:p w14:paraId="117EEB2B" w14:textId="77777777" w:rsidR="0007142F" w:rsidRPr="0007142F" w:rsidRDefault="0007142F" w:rsidP="0007142F">
            <w:pPr>
              <w:tabs>
                <w:tab w:val="decimal" w:pos="936"/>
              </w:tabs>
              <w:spacing w:after="0" w:line="219"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618.03</w:t>
            </w:r>
          </w:p>
        </w:tc>
      </w:tr>
      <w:tr w:rsidR="0007142F" w:rsidRPr="0007142F" w14:paraId="27C97FA4" w14:textId="77777777" w:rsidTr="0007142F">
        <w:trPr>
          <w:trHeight w:hRule="exact" w:val="278"/>
        </w:trPr>
        <w:tc>
          <w:tcPr>
            <w:tcW w:w="3777" w:type="dxa"/>
            <w:tcBorders>
              <w:top w:val="none" w:sz="0" w:space="0" w:color="020000"/>
              <w:left w:val="none" w:sz="0" w:space="0" w:color="020000"/>
              <w:bottom w:val="none" w:sz="0" w:space="0" w:color="020000"/>
              <w:right w:val="none" w:sz="0" w:space="0" w:color="020000"/>
            </w:tcBorders>
            <w:vAlign w:val="center"/>
          </w:tcPr>
          <w:p w14:paraId="0EC517F4" w14:textId="77777777" w:rsidR="0007142F" w:rsidRPr="0007142F" w:rsidRDefault="0007142F" w:rsidP="0007142F">
            <w:pPr>
              <w:spacing w:after="52" w:line="220" w:lineRule="exact"/>
              <w:ind w:left="753"/>
              <w:textAlignment w:val="baseline"/>
              <w:rPr>
                <w:rFonts w:ascii="Times New Roman" w:eastAsia="Times New Roman" w:hAnsi="Times New Roman"/>
                <w:color w:val="000000"/>
                <w:sz w:val="20"/>
              </w:rPr>
            </w:pPr>
            <w:proofErr w:type="spellStart"/>
            <w:r w:rsidRPr="0007142F">
              <w:rPr>
                <w:rFonts w:ascii="Times New Roman" w:eastAsia="Times New Roman" w:hAnsi="Times New Roman"/>
                <w:color w:val="000000"/>
                <w:sz w:val="20"/>
              </w:rPr>
              <w:t>Argetsinger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3A34ACAE" w14:textId="77777777" w:rsidR="0007142F" w:rsidRPr="0007142F" w:rsidRDefault="0007142F" w:rsidP="0007142F">
            <w:pPr>
              <w:tabs>
                <w:tab w:val="decimal" w:pos="1224"/>
              </w:tabs>
              <w:spacing w:after="5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479" w:type="dxa"/>
            <w:tcBorders>
              <w:top w:val="none" w:sz="0" w:space="0" w:color="020000"/>
              <w:left w:val="none" w:sz="0" w:space="0" w:color="020000"/>
              <w:bottom w:val="single" w:sz="2" w:space="0" w:color="000000"/>
              <w:right w:val="none" w:sz="0" w:space="0" w:color="020000"/>
            </w:tcBorders>
            <w:vAlign w:val="center"/>
          </w:tcPr>
          <w:p w14:paraId="11D15C2A" w14:textId="77777777" w:rsidR="0007142F" w:rsidRPr="0007142F" w:rsidRDefault="0007142F" w:rsidP="0007142F">
            <w:pPr>
              <w:tabs>
                <w:tab w:val="decimal" w:pos="936"/>
              </w:tabs>
              <w:spacing w:after="5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r>
      <w:tr w:rsidR="0007142F" w:rsidRPr="0007142F" w14:paraId="3480CE22" w14:textId="77777777" w:rsidTr="0007142F">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78327BE2" w14:textId="77777777" w:rsidR="0007142F" w:rsidRPr="0007142F" w:rsidRDefault="0007142F" w:rsidP="0007142F">
            <w:pPr>
              <w:spacing w:before="177" w:after="49" w:line="215" w:lineRule="exact"/>
              <w:ind w:left="75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Designated Funds</w:t>
            </w:r>
          </w:p>
        </w:tc>
        <w:tc>
          <w:tcPr>
            <w:tcW w:w="1800" w:type="dxa"/>
            <w:tcBorders>
              <w:top w:val="single" w:sz="2" w:space="0" w:color="000000"/>
              <w:left w:val="none" w:sz="0" w:space="0" w:color="020000"/>
              <w:bottom w:val="single" w:sz="2" w:space="0" w:color="000000"/>
              <w:right w:val="none" w:sz="0" w:space="0" w:color="020000"/>
            </w:tcBorders>
            <w:vAlign w:val="center"/>
          </w:tcPr>
          <w:p w14:paraId="43C78DFA" w14:textId="77777777" w:rsidR="0007142F" w:rsidRPr="0007142F" w:rsidRDefault="0007142F" w:rsidP="0007142F">
            <w:pPr>
              <w:tabs>
                <w:tab w:val="decimal" w:pos="1224"/>
              </w:tabs>
              <w:spacing w:before="177" w:after="49"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575,178.19</w:t>
            </w:r>
          </w:p>
        </w:tc>
        <w:tc>
          <w:tcPr>
            <w:tcW w:w="1479" w:type="dxa"/>
            <w:tcBorders>
              <w:top w:val="single" w:sz="2" w:space="0" w:color="000000"/>
              <w:left w:val="none" w:sz="0" w:space="0" w:color="020000"/>
              <w:bottom w:val="single" w:sz="2" w:space="0" w:color="000000"/>
              <w:right w:val="none" w:sz="0" w:space="0" w:color="020000"/>
            </w:tcBorders>
            <w:vAlign w:val="center"/>
          </w:tcPr>
          <w:p w14:paraId="599E99D8" w14:textId="77777777" w:rsidR="0007142F" w:rsidRPr="0007142F" w:rsidRDefault="0007142F" w:rsidP="0007142F">
            <w:pPr>
              <w:tabs>
                <w:tab w:val="decimal" w:pos="936"/>
              </w:tabs>
              <w:spacing w:before="177" w:after="49"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584,585.94</w:t>
            </w:r>
          </w:p>
        </w:tc>
      </w:tr>
      <w:tr w:rsidR="0007142F" w:rsidRPr="0007142F" w14:paraId="525FF641" w14:textId="77777777" w:rsidTr="0007142F">
        <w:trPr>
          <w:trHeight w:hRule="exact" w:val="374"/>
        </w:trPr>
        <w:tc>
          <w:tcPr>
            <w:tcW w:w="3777" w:type="dxa"/>
            <w:tcBorders>
              <w:top w:val="none" w:sz="0" w:space="0" w:color="020000"/>
              <w:left w:val="none" w:sz="0" w:space="0" w:color="020000"/>
              <w:bottom w:val="single" w:sz="9" w:space="0" w:color="000000"/>
              <w:right w:val="none" w:sz="0" w:space="0" w:color="020000"/>
            </w:tcBorders>
          </w:tcPr>
          <w:p w14:paraId="4C70BFF3" w14:textId="77777777" w:rsidR="0007142F" w:rsidRPr="0007142F" w:rsidRDefault="0007142F" w:rsidP="0007142F">
            <w:pPr>
              <w:spacing w:before="176" w:after="0" w:line="183" w:lineRule="exact"/>
              <w:ind w:left="3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Restricted Fund Balances</w:t>
            </w:r>
          </w:p>
        </w:tc>
        <w:tc>
          <w:tcPr>
            <w:tcW w:w="1800" w:type="dxa"/>
            <w:tcBorders>
              <w:top w:val="single" w:sz="2" w:space="0" w:color="000000"/>
              <w:left w:val="none" w:sz="0" w:space="0" w:color="020000"/>
              <w:bottom w:val="none" w:sz="0" w:space="0" w:color="020000"/>
              <w:right w:val="none" w:sz="0" w:space="0" w:color="020000"/>
            </w:tcBorders>
          </w:tcPr>
          <w:p w14:paraId="1C809FB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479" w:type="dxa"/>
            <w:tcBorders>
              <w:top w:val="single" w:sz="2" w:space="0" w:color="000000"/>
              <w:left w:val="none" w:sz="0" w:space="0" w:color="020000"/>
              <w:bottom w:val="none" w:sz="0" w:space="0" w:color="020000"/>
              <w:right w:val="none" w:sz="0" w:space="0" w:color="020000"/>
            </w:tcBorders>
          </w:tcPr>
          <w:p w14:paraId="0D7B6860"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1DBB6AE3" w14:textId="77777777" w:rsidTr="0007142F">
        <w:trPr>
          <w:trHeight w:hRule="exact" w:val="288"/>
        </w:trPr>
        <w:tc>
          <w:tcPr>
            <w:tcW w:w="3777" w:type="dxa"/>
            <w:tcBorders>
              <w:top w:val="single" w:sz="9" w:space="0" w:color="000000"/>
              <w:left w:val="none" w:sz="0" w:space="0" w:color="020000"/>
              <w:bottom w:val="none" w:sz="0" w:space="0" w:color="020000"/>
              <w:right w:val="none" w:sz="0" w:space="0" w:color="020000"/>
            </w:tcBorders>
            <w:vAlign w:val="center"/>
          </w:tcPr>
          <w:p w14:paraId="4676EB1D" w14:textId="77777777" w:rsidR="0007142F" w:rsidRPr="0007142F" w:rsidRDefault="0007142F" w:rsidP="0007142F">
            <w:pPr>
              <w:spacing w:after="42" w:line="220" w:lineRule="exact"/>
              <w:ind w:left="753"/>
              <w:textAlignment w:val="baseline"/>
              <w:rPr>
                <w:rFonts w:ascii="Times New Roman" w:eastAsia="Times New Roman" w:hAnsi="Times New Roman"/>
                <w:color w:val="000000"/>
                <w:sz w:val="20"/>
              </w:rPr>
            </w:pPr>
            <w:proofErr w:type="spellStart"/>
            <w:r w:rsidRPr="0007142F">
              <w:rPr>
                <w:rFonts w:ascii="Times New Roman" w:eastAsia="Times New Roman" w:hAnsi="Times New Roman"/>
                <w:color w:val="000000"/>
                <w:sz w:val="20"/>
              </w:rPr>
              <w:t>Jalmer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5B2686A8" w14:textId="77777777" w:rsidR="0007142F" w:rsidRPr="0007142F" w:rsidRDefault="0007142F" w:rsidP="0007142F">
            <w:pPr>
              <w:tabs>
                <w:tab w:val="decimal" w:pos="1224"/>
              </w:tabs>
              <w:spacing w:after="4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160.45</w:t>
            </w:r>
          </w:p>
        </w:tc>
        <w:tc>
          <w:tcPr>
            <w:tcW w:w="1479" w:type="dxa"/>
            <w:tcBorders>
              <w:top w:val="none" w:sz="0" w:space="0" w:color="020000"/>
              <w:left w:val="none" w:sz="0" w:space="0" w:color="020000"/>
              <w:bottom w:val="single" w:sz="2" w:space="0" w:color="000000"/>
              <w:right w:val="none" w:sz="0" w:space="0" w:color="020000"/>
            </w:tcBorders>
            <w:vAlign w:val="center"/>
          </w:tcPr>
          <w:p w14:paraId="7008D40A" w14:textId="77777777" w:rsidR="0007142F" w:rsidRPr="0007142F" w:rsidRDefault="0007142F" w:rsidP="0007142F">
            <w:pPr>
              <w:tabs>
                <w:tab w:val="decimal" w:pos="936"/>
              </w:tabs>
              <w:spacing w:after="42"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160.45</w:t>
            </w:r>
          </w:p>
        </w:tc>
      </w:tr>
      <w:tr w:rsidR="0007142F" w:rsidRPr="0007142F" w14:paraId="359684F1" w14:textId="77777777" w:rsidTr="0007142F">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3A0045A1" w14:textId="77777777" w:rsidR="0007142F" w:rsidRPr="0007142F" w:rsidRDefault="0007142F" w:rsidP="0007142F">
            <w:pPr>
              <w:spacing w:before="177" w:after="40" w:line="215" w:lineRule="exact"/>
              <w:ind w:left="75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Fund Balances</w:t>
            </w:r>
          </w:p>
        </w:tc>
        <w:tc>
          <w:tcPr>
            <w:tcW w:w="1800" w:type="dxa"/>
            <w:tcBorders>
              <w:top w:val="single" w:sz="2" w:space="0" w:color="000000"/>
              <w:left w:val="none" w:sz="0" w:space="0" w:color="020000"/>
              <w:bottom w:val="single" w:sz="2" w:space="0" w:color="000000"/>
              <w:right w:val="none" w:sz="0" w:space="0" w:color="020000"/>
            </w:tcBorders>
            <w:vAlign w:val="center"/>
          </w:tcPr>
          <w:p w14:paraId="377C100C" w14:textId="77777777" w:rsidR="0007142F" w:rsidRPr="0007142F" w:rsidRDefault="0007142F" w:rsidP="0007142F">
            <w:pPr>
              <w:tabs>
                <w:tab w:val="decimal" w:pos="1224"/>
              </w:tabs>
              <w:spacing w:before="177" w:after="40"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683,490.91</w:t>
            </w:r>
          </w:p>
        </w:tc>
        <w:tc>
          <w:tcPr>
            <w:tcW w:w="1479" w:type="dxa"/>
            <w:tcBorders>
              <w:top w:val="single" w:sz="2" w:space="0" w:color="000000"/>
              <w:left w:val="none" w:sz="0" w:space="0" w:color="020000"/>
              <w:bottom w:val="single" w:sz="2" w:space="0" w:color="000000"/>
              <w:right w:val="none" w:sz="0" w:space="0" w:color="020000"/>
            </w:tcBorders>
            <w:vAlign w:val="center"/>
          </w:tcPr>
          <w:p w14:paraId="2D807F0B" w14:textId="77777777" w:rsidR="0007142F" w:rsidRPr="0007142F" w:rsidRDefault="0007142F" w:rsidP="0007142F">
            <w:pPr>
              <w:tabs>
                <w:tab w:val="decimal" w:pos="936"/>
              </w:tabs>
              <w:spacing w:before="177" w:after="40"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666,080.99</w:t>
            </w:r>
          </w:p>
        </w:tc>
      </w:tr>
      <w:tr w:rsidR="0007142F" w:rsidRPr="0007142F" w14:paraId="7CE3AD40" w14:textId="77777777" w:rsidTr="0007142F">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6A76D103" w14:textId="77777777" w:rsidR="0007142F" w:rsidRPr="0007142F" w:rsidRDefault="0007142F" w:rsidP="0007142F">
            <w:pPr>
              <w:spacing w:before="176" w:after="45" w:line="215" w:lineRule="exact"/>
              <w:ind w:left="75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Current Year Operating</w:t>
            </w:r>
          </w:p>
        </w:tc>
        <w:tc>
          <w:tcPr>
            <w:tcW w:w="1800" w:type="dxa"/>
            <w:tcBorders>
              <w:top w:val="single" w:sz="2" w:space="0" w:color="000000"/>
              <w:left w:val="none" w:sz="0" w:space="0" w:color="020000"/>
              <w:bottom w:val="single" w:sz="2" w:space="0" w:color="000000"/>
              <w:right w:val="none" w:sz="0" w:space="0" w:color="020000"/>
            </w:tcBorders>
            <w:vAlign w:val="center"/>
          </w:tcPr>
          <w:p w14:paraId="6B3D5A85" w14:textId="77777777" w:rsidR="0007142F" w:rsidRPr="0007142F" w:rsidRDefault="0007142F" w:rsidP="0007142F">
            <w:pPr>
              <w:tabs>
                <w:tab w:val="decimal" w:pos="1224"/>
              </w:tabs>
              <w:spacing w:before="176" w:after="45"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(5,810.72)</w:t>
            </w:r>
          </w:p>
        </w:tc>
        <w:tc>
          <w:tcPr>
            <w:tcW w:w="1479" w:type="dxa"/>
            <w:tcBorders>
              <w:top w:val="single" w:sz="2" w:space="0" w:color="000000"/>
              <w:left w:val="none" w:sz="0" w:space="0" w:color="020000"/>
              <w:bottom w:val="single" w:sz="2" w:space="0" w:color="000000"/>
              <w:right w:val="none" w:sz="0" w:space="0" w:color="020000"/>
            </w:tcBorders>
            <w:vAlign w:val="center"/>
          </w:tcPr>
          <w:p w14:paraId="2BC698E1" w14:textId="77777777" w:rsidR="0007142F" w:rsidRPr="0007142F" w:rsidRDefault="0007142F" w:rsidP="0007142F">
            <w:pPr>
              <w:tabs>
                <w:tab w:val="decimal" w:pos="936"/>
              </w:tabs>
              <w:spacing w:before="176" w:after="45"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39,470.53</w:t>
            </w:r>
          </w:p>
        </w:tc>
      </w:tr>
      <w:tr w:rsidR="0007142F" w:rsidRPr="0007142F" w14:paraId="4F686B0C" w14:textId="77777777" w:rsidTr="0007142F">
        <w:trPr>
          <w:trHeight w:hRule="exact" w:val="662"/>
        </w:trPr>
        <w:tc>
          <w:tcPr>
            <w:tcW w:w="3777" w:type="dxa"/>
            <w:tcBorders>
              <w:top w:val="none" w:sz="0" w:space="0" w:color="020000"/>
              <w:left w:val="none" w:sz="0" w:space="0" w:color="020000"/>
              <w:bottom w:val="none" w:sz="0" w:space="0" w:color="020000"/>
              <w:right w:val="none" w:sz="0" w:space="0" w:color="020000"/>
            </w:tcBorders>
          </w:tcPr>
          <w:p w14:paraId="457A7553" w14:textId="77777777" w:rsidR="0007142F" w:rsidRPr="0007142F" w:rsidRDefault="0007142F" w:rsidP="0007142F">
            <w:pPr>
              <w:spacing w:before="176" w:after="266" w:line="215" w:lineRule="exact"/>
              <w:ind w:left="75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Net Assets</w:t>
            </w:r>
          </w:p>
        </w:tc>
        <w:tc>
          <w:tcPr>
            <w:tcW w:w="1800" w:type="dxa"/>
            <w:tcBorders>
              <w:top w:val="single" w:sz="2" w:space="0" w:color="000000"/>
              <w:left w:val="none" w:sz="0" w:space="0" w:color="020000"/>
              <w:bottom w:val="single" w:sz="2" w:space="0" w:color="000000"/>
              <w:right w:val="none" w:sz="0" w:space="0" w:color="020000"/>
            </w:tcBorders>
          </w:tcPr>
          <w:p w14:paraId="05F3BB69" w14:textId="77777777" w:rsidR="0007142F" w:rsidRPr="0007142F" w:rsidRDefault="0007142F" w:rsidP="0007142F">
            <w:pPr>
              <w:tabs>
                <w:tab w:val="decimal" w:pos="1224"/>
              </w:tabs>
              <w:spacing w:before="176" w:after="266"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677,680.19</w:t>
            </w:r>
          </w:p>
        </w:tc>
        <w:tc>
          <w:tcPr>
            <w:tcW w:w="1479" w:type="dxa"/>
            <w:tcBorders>
              <w:top w:val="single" w:sz="2" w:space="0" w:color="000000"/>
              <w:left w:val="none" w:sz="0" w:space="0" w:color="020000"/>
              <w:bottom w:val="single" w:sz="2" w:space="0" w:color="000000"/>
              <w:right w:val="none" w:sz="0" w:space="0" w:color="020000"/>
            </w:tcBorders>
          </w:tcPr>
          <w:p w14:paraId="72695ED8" w14:textId="77777777" w:rsidR="0007142F" w:rsidRPr="0007142F" w:rsidRDefault="0007142F" w:rsidP="0007142F">
            <w:pPr>
              <w:tabs>
                <w:tab w:val="decimal" w:pos="936"/>
              </w:tabs>
              <w:spacing w:before="176" w:after="266"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705,551.52</w:t>
            </w:r>
          </w:p>
        </w:tc>
      </w:tr>
      <w:tr w:rsidR="0007142F" w:rsidRPr="0007142F" w14:paraId="35F66B20" w14:textId="77777777" w:rsidTr="0007142F">
        <w:trPr>
          <w:trHeight w:hRule="exact" w:val="470"/>
        </w:trPr>
        <w:tc>
          <w:tcPr>
            <w:tcW w:w="3777" w:type="dxa"/>
            <w:tcBorders>
              <w:top w:val="none" w:sz="0" w:space="0" w:color="020000"/>
              <w:left w:val="none" w:sz="0" w:space="0" w:color="020000"/>
              <w:bottom w:val="none" w:sz="0" w:space="0" w:color="020000"/>
              <w:right w:val="none" w:sz="0" w:space="0" w:color="020000"/>
            </w:tcBorders>
            <w:vAlign w:val="center"/>
          </w:tcPr>
          <w:p w14:paraId="73DF7875" w14:textId="77777777" w:rsidR="0007142F" w:rsidRPr="0007142F" w:rsidRDefault="0007142F" w:rsidP="0007142F">
            <w:pPr>
              <w:spacing w:before="176" w:after="64" w:line="215" w:lineRule="exact"/>
              <w:ind w:left="753"/>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Total Liabilities &amp; Fund Balances</w:t>
            </w:r>
          </w:p>
        </w:tc>
        <w:tc>
          <w:tcPr>
            <w:tcW w:w="1800" w:type="dxa"/>
            <w:tcBorders>
              <w:top w:val="single" w:sz="2" w:space="0" w:color="000000"/>
              <w:left w:val="none" w:sz="0" w:space="0" w:color="020000"/>
              <w:bottom w:val="double" w:sz="12" w:space="0" w:color="000000"/>
              <w:right w:val="none" w:sz="0" w:space="0" w:color="020000"/>
            </w:tcBorders>
            <w:vAlign w:val="center"/>
          </w:tcPr>
          <w:p w14:paraId="5F1D1D2F" w14:textId="77777777" w:rsidR="0007142F" w:rsidRPr="0007142F" w:rsidRDefault="0007142F" w:rsidP="0007142F">
            <w:pPr>
              <w:tabs>
                <w:tab w:val="left" w:pos="504"/>
              </w:tabs>
              <w:spacing w:before="176" w:after="64" w:line="215" w:lineRule="exact"/>
              <w:ind w:right="299"/>
              <w:jc w:val="righ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w:t>
            </w:r>
            <w:r w:rsidRPr="0007142F">
              <w:rPr>
                <w:rFonts w:ascii="Times New Roman" w:eastAsia="Times New Roman" w:hAnsi="Times New Roman"/>
                <w:b/>
                <w:color w:val="000000"/>
                <w:sz w:val="20"/>
              </w:rPr>
              <w:tab/>
              <w:t>691,530.45</w:t>
            </w:r>
          </w:p>
        </w:tc>
        <w:tc>
          <w:tcPr>
            <w:tcW w:w="1479" w:type="dxa"/>
            <w:tcBorders>
              <w:top w:val="single" w:sz="2" w:space="0" w:color="000000"/>
              <w:left w:val="none" w:sz="0" w:space="0" w:color="020000"/>
              <w:bottom w:val="double" w:sz="12" w:space="0" w:color="000000"/>
              <w:right w:val="none" w:sz="0" w:space="0" w:color="020000"/>
            </w:tcBorders>
            <w:vAlign w:val="center"/>
          </w:tcPr>
          <w:p w14:paraId="7AF57780" w14:textId="77777777" w:rsidR="0007142F" w:rsidRPr="0007142F" w:rsidRDefault="0007142F" w:rsidP="0007142F">
            <w:pPr>
              <w:tabs>
                <w:tab w:val="decimal" w:pos="936"/>
              </w:tabs>
              <w:spacing w:before="176" w:after="64" w:line="215" w:lineRule="exact"/>
              <w:textAlignment w:val="baseline"/>
              <w:rPr>
                <w:rFonts w:ascii="Times New Roman" w:eastAsia="Times New Roman" w:hAnsi="Times New Roman"/>
                <w:b/>
                <w:color w:val="000000"/>
                <w:sz w:val="20"/>
              </w:rPr>
            </w:pPr>
            <w:r w:rsidRPr="0007142F">
              <w:rPr>
                <w:rFonts w:ascii="Times New Roman" w:eastAsia="Times New Roman" w:hAnsi="Times New Roman"/>
                <w:b/>
                <w:color w:val="000000"/>
                <w:sz w:val="20"/>
              </w:rPr>
              <w:t>719,200.39</w:t>
            </w:r>
          </w:p>
        </w:tc>
      </w:tr>
    </w:tbl>
    <w:p w14:paraId="49788DC1" w14:textId="77777777" w:rsidR="0007142F" w:rsidRPr="0007142F" w:rsidRDefault="0007142F" w:rsidP="0007142F">
      <w:pPr>
        <w:spacing w:after="0" w:line="240" w:lineRule="auto"/>
        <w:rPr>
          <w:rFonts w:ascii="Times New Roman" w:eastAsia="PMingLiU" w:hAnsi="Times New Roman"/>
        </w:rPr>
      </w:pPr>
    </w:p>
    <w:p w14:paraId="559880A3" w14:textId="568BCA46" w:rsidR="0007142F" w:rsidRDefault="0007142F" w:rsidP="004F6CA1">
      <w:pPr>
        <w:pStyle w:val="NoSpacing"/>
        <w:ind w:left="720"/>
        <w:rPr>
          <w:rFonts w:ascii="Times New Roman" w:hAnsi="Times New Roman"/>
          <w:sz w:val="24"/>
          <w:szCs w:val="24"/>
          <w:lang w:eastAsia="zh-CN" w:bidi="hi-IN"/>
        </w:rPr>
      </w:pPr>
    </w:p>
    <w:p w14:paraId="4BDBD032" w14:textId="4ACEF62A" w:rsidR="0007142F" w:rsidRDefault="0007142F" w:rsidP="004F6CA1">
      <w:pPr>
        <w:pStyle w:val="NoSpacing"/>
        <w:ind w:left="720"/>
        <w:rPr>
          <w:rFonts w:ascii="Times New Roman" w:hAnsi="Times New Roman"/>
          <w:sz w:val="24"/>
          <w:szCs w:val="24"/>
          <w:lang w:eastAsia="zh-CN" w:bidi="hi-IN"/>
        </w:rPr>
      </w:pPr>
    </w:p>
    <w:p w14:paraId="1A1B1FBF" w14:textId="77777777" w:rsidR="0007142F" w:rsidRPr="0007142F" w:rsidRDefault="0007142F" w:rsidP="0007142F">
      <w:pPr>
        <w:spacing w:after="0" w:line="214" w:lineRule="exact"/>
        <w:jc w:val="center"/>
        <w:textAlignment w:val="baseline"/>
        <w:rPr>
          <w:rFonts w:ascii="Times New Roman" w:eastAsia="Times New Roman" w:hAnsi="Times New Roman"/>
          <w:color w:val="000000"/>
          <w:spacing w:val="-2"/>
          <w:sz w:val="20"/>
        </w:rPr>
      </w:pPr>
      <w:r w:rsidRPr="0007142F">
        <w:rPr>
          <w:rFonts w:ascii="Times New Roman" w:eastAsia="Times New Roman" w:hAnsi="Times New Roman"/>
          <w:color w:val="000000"/>
          <w:spacing w:val="-2"/>
          <w:sz w:val="20"/>
        </w:rPr>
        <w:t>Presbytery of Northern Waters</w:t>
      </w:r>
    </w:p>
    <w:p w14:paraId="1D9DA8E6" w14:textId="77777777" w:rsidR="0007142F" w:rsidRPr="0007142F" w:rsidRDefault="0007142F" w:rsidP="0007142F">
      <w:pPr>
        <w:spacing w:after="0" w:line="220" w:lineRule="exact"/>
        <w:jc w:val="center"/>
        <w:textAlignment w:val="baseline"/>
        <w:rPr>
          <w:rFonts w:ascii="Times New Roman" w:eastAsia="Times New Roman" w:hAnsi="Times New Roman"/>
          <w:color w:val="000000"/>
          <w:spacing w:val="-2"/>
          <w:sz w:val="20"/>
        </w:rPr>
      </w:pPr>
      <w:r w:rsidRPr="0007142F">
        <w:rPr>
          <w:rFonts w:ascii="Times New Roman" w:eastAsia="Times New Roman" w:hAnsi="Times New Roman"/>
          <w:color w:val="000000"/>
          <w:spacing w:val="-2"/>
          <w:sz w:val="20"/>
        </w:rPr>
        <w:t>Statement of Activities</w:t>
      </w:r>
    </w:p>
    <w:p w14:paraId="4465301C" w14:textId="77777777" w:rsidR="0007142F" w:rsidRPr="0007142F" w:rsidRDefault="0007142F" w:rsidP="0007142F">
      <w:pPr>
        <w:spacing w:before="1" w:after="91" w:line="221" w:lineRule="exact"/>
        <w:jc w:val="center"/>
        <w:textAlignment w:val="baseline"/>
        <w:rPr>
          <w:rFonts w:ascii="Times New Roman" w:eastAsia="Times New Roman" w:hAnsi="Times New Roman"/>
          <w:color w:val="000000"/>
          <w:spacing w:val="-2"/>
          <w:sz w:val="20"/>
        </w:rPr>
      </w:pPr>
      <w:r w:rsidRPr="0007142F">
        <w:rPr>
          <w:rFonts w:ascii="Times New Roman" w:eastAsia="Times New Roman" w:hAnsi="Times New Roman"/>
          <w:color w:val="000000"/>
          <w:spacing w:val="-2"/>
          <w:sz w:val="20"/>
        </w:rPr>
        <w:t>For the Twelve Months Ending December 31, 2018</w:t>
      </w:r>
    </w:p>
    <w:tbl>
      <w:tblPr>
        <w:tblW w:w="9562" w:type="dxa"/>
        <w:tblLayout w:type="fixed"/>
        <w:tblCellMar>
          <w:left w:w="0" w:type="dxa"/>
          <w:right w:w="0" w:type="dxa"/>
        </w:tblCellMar>
        <w:tblLook w:val="04A0" w:firstRow="1" w:lastRow="0" w:firstColumn="1" w:lastColumn="0" w:noHBand="0" w:noVBand="1"/>
      </w:tblPr>
      <w:tblGrid>
        <w:gridCol w:w="2649"/>
        <w:gridCol w:w="25"/>
        <w:gridCol w:w="1234"/>
        <w:gridCol w:w="28"/>
        <w:gridCol w:w="1316"/>
        <w:gridCol w:w="14"/>
        <w:gridCol w:w="1104"/>
        <w:gridCol w:w="5"/>
        <w:gridCol w:w="28"/>
        <w:gridCol w:w="984"/>
        <w:gridCol w:w="6"/>
        <w:gridCol w:w="23"/>
        <w:gridCol w:w="1164"/>
        <w:gridCol w:w="982"/>
      </w:tblGrid>
      <w:tr w:rsidR="0007142F" w:rsidRPr="0007142F" w14:paraId="652C2027" w14:textId="77777777" w:rsidTr="00537863">
        <w:trPr>
          <w:trHeight w:hRule="exact" w:val="317"/>
        </w:trPr>
        <w:tc>
          <w:tcPr>
            <w:tcW w:w="2650" w:type="dxa"/>
            <w:vMerge w:val="restart"/>
            <w:tcBorders>
              <w:top w:val="none" w:sz="0" w:space="0" w:color="020000"/>
              <w:left w:val="none" w:sz="0" w:space="0" w:color="020000"/>
              <w:bottom w:val="single" w:sz="0" w:space="0" w:color="000000"/>
              <w:right w:val="none" w:sz="0" w:space="0" w:color="020000"/>
            </w:tcBorders>
            <w:vAlign w:val="bottom"/>
          </w:tcPr>
          <w:p w14:paraId="78F3709E" w14:textId="77777777" w:rsidR="0007142F" w:rsidRPr="0007142F" w:rsidRDefault="0007142F" w:rsidP="0007142F">
            <w:pPr>
              <w:spacing w:before="573" w:after="0" w:line="190" w:lineRule="exact"/>
              <w:textAlignment w:val="baseline"/>
              <w:rPr>
                <w:rFonts w:ascii="Times New Roman" w:eastAsia="Times New Roman" w:hAnsi="Times New Roman"/>
                <w:b/>
                <w:color w:val="000000"/>
                <w:sz w:val="19"/>
              </w:rPr>
            </w:pPr>
            <w:r w:rsidRPr="0007142F">
              <w:rPr>
                <w:rFonts w:ascii="Times New Roman" w:eastAsia="Times New Roman" w:hAnsi="Times New Roman"/>
                <w:b/>
                <w:color w:val="000000"/>
                <w:sz w:val="19"/>
              </w:rPr>
              <w:t>INCOME</w:t>
            </w:r>
          </w:p>
        </w:tc>
        <w:tc>
          <w:tcPr>
            <w:tcW w:w="1286" w:type="dxa"/>
            <w:gridSpan w:val="3"/>
            <w:tcBorders>
              <w:top w:val="none" w:sz="0" w:space="0" w:color="020000"/>
              <w:left w:val="none" w:sz="0" w:space="0" w:color="020000"/>
              <w:bottom w:val="single" w:sz="9" w:space="0" w:color="000000"/>
              <w:right w:val="none" w:sz="0" w:space="0" w:color="020000"/>
            </w:tcBorders>
            <w:vAlign w:val="center"/>
          </w:tcPr>
          <w:p w14:paraId="2E34646C"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Current</w:t>
            </w:r>
          </w:p>
        </w:tc>
        <w:tc>
          <w:tcPr>
            <w:tcW w:w="1330" w:type="dxa"/>
            <w:gridSpan w:val="2"/>
            <w:tcBorders>
              <w:top w:val="none" w:sz="0" w:space="0" w:color="020000"/>
              <w:left w:val="none" w:sz="0" w:space="0" w:color="020000"/>
              <w:bottom w:val="single" w:sz="9" w:space="0" w:color="000000"/>
              <w:right w:val="none" w:sz="0" w:space="0" w:color="020000"/>
            </w:tcBorders>
            <w:vAlign w:val="center"/>
          </w:tcPr>
          <w:p w14:paraId="2AFD4300"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Year to Date</w:t>
            </w:r>
          </w:p>
        </w:tc>
        <w:tc>
          <w:tcPr>
            <w:tcW w:w="1104" w:type="dxa"/>
            <w:tcBorders>
              <w:top w:val="none" w:sz="0" w:space="0" w:color="020000"/>
              <w:left w:val="none" w:sz="0" w:space="0" w:color="020000"/>
              <w:bottom w:val="single" w:sz="9" w:space="0" w:color="000000"/>
              <w:right w:val="none" w:sz="0" w:space="0" w:color="020000"/>
            </w:tcBorders>
            <w:vAlign w:val="center"/>
          </w:tcPr>
          <w:p w14:paraId="51002094"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Budget to</w:t>
            </w:r>
          </w:p>
        </w:tc>
        <w:tc>
          <w:tcPr>
            <w:tcW w:w="1017" w:type="dxa"/>
            <w:gridSpan w:val="3"/>
            <w:tcBorders>
              <w:top w:val="none" w:sz="0" w:space="0" w:color="020000"/>
              <w:left w:val="none" w:sz="0" w:space="0" w:color="020000"/>
              <w:bottom w:val="single" w:sz="9" w:space="0" w:color="000000"/>
              <w:right w:val="none" w:sz="0" w:space="0" w:color="020000"/>
            </w:tcBorders>
            <w:vAlign w:val="center"/>
          </w:tcPr>
          <w:p w14:paraId="0CEEB5D8"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Annual</w:t>
            </w:r>
          </w:p>
        </w:tc>
        <w:tc>
          <w:tcPr>
            <w:tcW w:w="1193" w:type="dxa"/>
            <w:gridSpan w:val="3"/>
            <w:tcBorders>
              <w:top w:val="none" w:sz="0" w:space="0" w:color="020000"/>
              <w:left w:val="none" w:sz="0" w:space="0" w:color="020000"/>
              <w:bottom w:val="single" w:sz="9" w:space="0" w:color="000000"/>
              <w:right w:val="none" w:sz="0" w:space="0" w:color="020000"/>
            </w:tcBorders>
            <w:vAlign w:val="center"/>
          </w:tcPr>
          <w:p w14:paraId="3CC2DE69"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Budget</w:t>
            </w:r>
          </w:p>
        </w:tc>
        <w:tc>
          <w:tcPr>
            <w:tcW w:w="982" w:type="dxa"/>
            <w:tcBorders>
              <w:top w:val="none" w:sz="0" w:space="0" w:color="020000"/>
              <w:left w:val="none" w:sz="0" w:space="0" w:color="020000"/>
              <w:bottom w:val="single" w:sz="9" w:space="0" w:color="000000"/>
              <w:right w:val="none" w:sz="0" w:space="0" w:color="020000"/>
            </w:tcBorders>
            <w:vAlign w:val="center"/>
          </w:tcPr>
          <w:p w14:paraId="1ADB2BCD" w14:textId="77777777" w:rsidR="0007142F" w:rsidRPr="0007142F" w:rsidRDefault="0007142F" w:rsidP="0007142F">
            <w:pPr>
              <w:spacing w:before="124" w:after="0" w:line="17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Last Year</w:t>
            </w:r>
          </w:p>
        </w:tc>
      </w:tr>
      <w:tr w:rsidR="0007142F" w:rsidRPr="0007142F" w14:paraId="6227B808" w14:textId="77777777" w:rsidTr="00537863">
        <w:trPr>
          <w:trHeight w:hRule="exact" w:val="221"/>
        </w:trPr>
        <w:tc>
          <w:tcPr>
            <w:tcW w:w="2650" w:type="dxa"/>
            <w:vMerge/>
            <w:tcBorders>
              <w:top w:val="single" w:sz="0" w:space="0" w:color="000000"/>
              <w:left w:val="none" w:sz="0" w:space="0" w:color="020000"/>
              <w:bottom w:val="single" w:sz="0" w:space="0" w:color="000000"/>
              <w:right w:val="none" w:sz="0" w:space="0" w:color="020000"/>
            </w:tcBorders>
            <w:vAlign w:val="bottom"/>
          </w:tcPr>
          <w:p w14:paraId="68DA5959" w14:textId="77777777" w:rsidR="0007142F" w:rsidRPr="0007142F" w:rsidRDefault="0007142F" w:rsidP="0007142F">
            <w:pPr>
              <w:spacing w:after="0" w:line="240" w:lineRule="auto"/>
              <w:rPr>
                <w:rFonts w:ascii="Times New Roman" w:eastAsia="PMingLiU" w:hAnsi="Times New Roman"/>
              </w:rPr>
            </w:pPr>
          </w:p>
        </w:tc>
        <w:tc>
          <w:tcPr>
            <w:tcW w:w="1286" w:type="dxa"/>
            <w:gridSpan w:val="3"/>
            <w:tcBorders>
              <w:top w:val="single" w:sz="9" w:space="0" w:color="000000"/>
              <w:left w:val="none" w:sz="0" w:space="0" w:color="020000"/>
              <w:bottom w:val="single" w:sz="9" w:space="0" w:color="000000"/>
              <w:right w:val="none" w:sz="0" w:space="0" w:color="020000"/>
            </w:tcBorders>
            <w:vAlign w:val="center"/>
          </w:tcPr>
          <w:p w14:paraId="1BA29BBA" w14:textId="77777777" w:rsidR="0007142F" w:rsidRPr="0007142F" w:rsidRDefault="0007142F" w:rsidP="0007142F">
            <w:pPr>
              <w:spacing w:after="0" w:line="18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Month</w:t>
            </w:r>
          </w:p>
        </w:tc>
        <w:tc>
          <w:tcPr>
            <w:tcW w:w="1330" w:type="dxa"/>
            <w:gridSpan w:val="2"/>
            <w:vMerge w:val="restart"/>
            <w:tcBorders>
              <w:top w:val="single" w:sz="9" w:space="0" w:color="000000"/>
              <w:left w:val="none" w:sz="0" w:space="0" w:color="020000"/>
              <w:bottom w:val="single" w:sz="0" w:space="0" w:color="000000"/>
              <w:right w:val="none" w:sz="0" w:space="0" w:color="020000"/>
            </w:tcBorders>
          </w:tcPr>
          <w:p w14:paraId="483CF3B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single" w:sz="9" w:space="0" w:color="000000"/>
              <w:left w:val="none" w:sz="0" w:space="0" w:color="020000"/>
              <w:bottom w:val="single" w:sz="9" w:space="0" w:color="000000"/>
              <w:right w:val="none" w:sz="0" w:space="0" w:color="020000"/>
            </w:tcBorders>
            <w:vAlign w:val="center"/>
          </w:tcPr>
          <w:p w14:paraId="655F1982" w14:textId="77777777" w:rsidR="0007142F" w:rsidRPr="0007142F" w:rsidRDefault="0007142F" w:rsidP="0007142F">
            <w:pPr>
              <w:spacing w:after="0" w:line="18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Date</w:t>
            </w:r>
          </w:p>
        </w:tc>
        <w:tc>
          <w:tcPr>
            <w:tcW w:w="1017" w:type="dxa"/>
            <w:gridSpan w:val="3"/>
            <w:tcBorders>
              <w:top w:val="single" w:sz="9" w:space="0" w:color="000000"/>
              <w:left w:val="none" w:sz="0" w:space="0" w:color="020000"/>
              <w:bottom w:val="single" w:sz="9" w:space="0" w:color="000000"/>
              <w:right w:val="none" w:sz="0" w:space="0" w:color="020000"/>
            </w:tcBorders>
            <w:vAlign w:val="center"/>
          </w:tcPr>
          <w:p w14:paraId="0C62827F" w14:textId="77777777" w:rsidR="0007142F" w:rsidRPr="0007142F" w:rsidRDefault="0007142F" w:rsidP="0007142F">
            <w:pPr>
              <w:spacing w:after="0" w:line="18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Budget</w:t>
            </w:r>
          </w:p>
        </w:tc>
        <w:tc>
          <w:tcPr>
            <w:tcW w:w="1193" w:type="dxa"/>
            <w:gridSpan w:val="3"/>
            <w:tcBorders>
              <w:top w:val="single" w:sz="9" w:space="0" w:color="000000"/>
              <w:left w:val="none" w:sz="0" w:space="0" w:color="020000"/>
              <w:bottom w:val="single" w:sz="9" w:space="0" w:color="000000"/>
              <w:right w:val="none" w:sz="0" w:space="0" w:color="020000"/>
            </w:tcBorders>
            <w:vAlign w:val="center"/>
          </w:tcPr>
          <w:p w14:paraId="3A34F5B0" w14:textId="77777777" w:rsidR="0007142F" w:rsidRPr="0007142F" w:rsidRDefault="0007142F" w:rsidP="0007142F">
            <w:pPr>
              <w:spacing w:after="0" w:line="188"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Remaining</w:t>
            </w:r>
          </w:p>
        </w:tc>
        <w:tc>
          <w:tcPr>
            <w:tcW w:w="982" w:type="dxa"/>
            <w:tcBorders>
              <w:top w:val="single" w:sz="9" w:space="0" w:color="000000"/>
              <w:left w:val="none" w:sz="0" w:space="0" w:color="020000"/>
              <w:bottom w:val="single" w:sz="9" w:space="0" w:color="000000"/>
              <w:right w:val="none" w:sz="0" w:space="0" w:color="020000"/>
            </w:tcBorders>
            <w:vAlign w:val="center"/>
          </w:tcPr>
          <w:p w14:paraId="1CC23995" w14:textId="77777777" w:rsidR="0007142F" w:rsidRPr="0007142F" w:rsidRDefault="0007142F" w:rsidP="0007142F">
            <w:pPr>
              <w:spacing w:after="0" w:line="188" w:lineRule="exact"/>
              <w:ind w:right="140"/>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 Date</w:t>
            </w:r>
          </w:p>
        </w:tc>
      </w:tr>
      <w:tr w:rsidR="0007142F" w:rsidRPr="0007142F" w14:paraId="38EB683D" w14:textId="77777777" w:rsidTr="00537863">
        <w:trPr>
          <w:trHeight w:hRule="exact" w:val="230"/>
        </w:trPr>
        <w:tc>
          <w:tcPr>
            <w:tcW w:w="2650" w:type="dxa"/>
            <w:vMerge/>
            <w:tcBorders>
              <w:top w:val="single" w:sz="0" w:space="0" w:color="000000"/>
              <w:left w:val="none" w:sz="0" w:space="0" w:color="020000"/>
              <w:bottom w:val="single" w:sz="9" w:space="0" w:color="000000"/>
              <w:right w:val="none" w:sz="0" w:space="0" w:color="020000"/>
            </w:tcBorders>
            <w:vAlign w:val="bottom"/>
          </w:tcPr>
          <w:p w14:paraId="28CBFFDF" w14:textId="77777777" w:rsidR="0007142F" w:rsidRPr="0007142F" w:rsidRDefault="0007142F" w:rsidP="0007142F">
            <w:pPr>
              <w:spacing w:after="0" w:line="240" w:lineRule="auto"/>
              <w:rPr>
                <w:rFonts w:ascii="Times New Roman" w:eastAsia="PMingLiU" w:hAnsi="Times New Roman"/>
              </w:rPr>
            </w:pPr>
          </w:p>
        </w:tc>
        <w:tc>
          <w:tcPr>
            <w:tcW w:w="1286" w:type="dxa"/>
            <w:gridSpan w:val="3"/>
            <w:tcBorders>
              <w:top w:val="single" w:sz="9" w:space="0" w:color="000000"/>
              <w:left w:val="none" w:sz="0" w:space="0" w:color="020000"/>
              <w:bottom w:val="none" w:sz="0" w:space="0" w:color="020000"/>
              <w:right w:val="none" w:sz="0" w:space="0" w:color="020000"/>
            </w:tcBorders>
          </w:tcPr>
          <w:p w14:paraId="3523D63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vMerge/>
            <w:tcBorders>
              <w:top w:val="single" w:sz="0" w:space="0" w:color="000000"/>
              <w:left w:val="none" w:sz="0" w:space="0" w:color="020000"/>
              <w:bottom w:val="none" w:sz="0" w:space="0" w:color="020000"/>
              <w:right w:val="none" w:sz="0" w:space="0" w:color="020000"/>
            </w:tcBorders>
          </w:tcPr>
          <w:p w14:paraId="3ADEE642" w14:textId="77777777" w:rsidR="0007142F" w:rsidRPr="0007142F" w:rsidRDefault="0007142F" w:rsidP="0007142F">
            <w:pPr>
              <w:spacing w:after="0" w:line="240" w:lineRule="auto"/>
              <w:rPr>
                <w:rFonts w:ascii="Times New Roman" w:eastAsia="PMingLiU" w:hAnsi="Times New Roman"/>
              </w:rPr>
            </w:pPr>
          </w:p>
        </w:tc>
        <w:tc>
          <w:tcPr>
            <w:tcW w:w="1104" w:type="dxa"/>
            <w:tcBorders>
              <w:top w:val="single" w:sz="9" w:space="0" w:color="000000"/>
              <w:left w:val="none" w:sz="0" w:space="0" w:color="020000"/>
              <w:bottom w:val="none" w:sz="0" w:space="0" w:color="020000"/>
              <w:right w:val="none" w:sz="0" w:space="0" w:color="020000"/>
            </w:tcBorders>
          </w:tcPr>
          <w:p w14:paraId="143454B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single" w:sz="9" w:space="0" w:color="000000"/>
              <w:left w:val="none" w:sz="0" w:space="0" w:color="020000"/>
              <w:bottom w:val="none" w:sz="0" w:space="0" w:color="020000"/>
              <w:right w:val="none" w:sz="0" w:space="0" w:color="020000"/>
            </w:tcBorders>
          </w:tcPr>
          <w:p w14:paraId="36A37335"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single" w:sz="9" w:space="0" w:color="000000"/>
              <w:left w:val="none" w:sz="0" w:space="0" w:color="020000"/>
              <w:bottom w:val="none" w:sz="0" w:space="0" w:color="020000"/>
              <w:right w:val="none" w:sz="0" w:space="0" w:color="020000"/>
            </w:tcBorders>
          </w:tcPr>
          <w:p w14:paraId="378799F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single" w:sz="9" w:space="0" w:color="000000"/>
              <w:left w:val="none" w:sz="0" w:space="0" w:color="020000"/>
              <w:bottom w:val="none" w:sz="0" w:space="0" w:color="020000"/>
              <w:right w:val="none" w:sz="0" w:space="0" w:color="020000"/>
            </w:tcBorders>
          </w:tcPr>
          <w:p w14:paraId="682A46C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53D8E08C" w14:textId="77777777" w:rsidTr="00537863">
        <w:trPr>
          <w:trHeight w:hRule="exact" w:val="230"/>
        </w:trPr>
        <w:tc>
          <w:tcPr>
            <w:tcW w:w="2650" w:type="dxa"/>
            <w:tcBorders>
              <w:top w:val="single" w:sz="9" w:space="0" w:color="000000"/>
              <w:left w:val="none" w:sz="0" w:space="0" w:color="020000"/>
              <w:bottom w:val="none" w:sz="0" w:space="0" w:color="020000"/>
              <w:right w:val="none" w:sz="0" w:space="0" w:color="020000"/>
            </w:tcBorders>
            <w:vAlign w:val="center"/>
          </w:tcPr>
          <w:p w14:paraId="3A0ABB5C" w14:textId="77777777" w:rsidR="0007142F" w:rsidRPr="0007142F" w:rsidRDefault="0007142F" w:rsidP="0007142F">
            <w:pPr>
              <w:tabs>
                <w:tab w:val="right" w:pos="2520"/>
              </w:tabs>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4001</w:t>
            </w:r>
            <w:r w:rsidRPr="0007142F">
              <w:rPr>
                <w:rFonts w:ascii="Times New Roman" w:eastAsia="Times New Roman" w:hAnsi="Times New Roman"/>
                <w:color w:val="000000"/>
                <w:sz w:val="20"/>
              </w:rPr>
              <w:tab/>
              <w:t xml:space="preserve">Per Capita </w:t>
            </w:r>
            <w:proofErr w:type="spellStart"/>
            <w:r w:rsidRPr="0007142F">
              <w:rPr>
                <w:rFonts w:ascii="Times New Roman" w:eastAsia="Times New Roman" w:hAnsi="Times New Roman"/>
                <w:color w:val="000000"/>
                <w:sz w:val="20"/>
              </w:rPr>
              <w:t>Apportionm</w:t>
            </w:r>
            <w:proofErr w:type="spellEnd"/>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48C29209" w14:textId="77777777" w:rsidR="0007142F" w:rsidRPr="0007142F" w:rsidRDefault="0007142F" w:rsidP="0007142F">
            <w:pPr>
              <w:tabs>
                <w:tab w:val="right" w:pos="1080"/>
              </w:tabs>
              <w:spacing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13,683.73</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6B694666" w14:textId="77777777" w:rsidR="0007142F" w:rsidRPr="0007142F" w:rsidRDefault="0007142F" w:rsidP="0007142F">
            <w:pPr>
              <w:tabs>
                <w:tab w:val="decimal" w:pos="936"/>
              </w:tabs>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130,954.59</w:t>
            </w:r>
          </w:p>
        </w:tc>
        <w:tc>
          <w:tcPr>
            <w:tcW w:w="1104" w:type="dxa"/>
            <w:tcBorders>
              <w:top w:val="none" w:sz="0" w:space="0" w:color="020000"/>
              <w:left w:val="none" w:sz="0" w:space="0" w:color="020000"/>
              <w:bottom w:val="none" w:sz="0" w:space="0" w:color="020000"/>
              <w:right w:val="none" w:sz="0" w:space="0" w:color="020000"/>
            </w:tcBorders>
            <w:vAlign w:val="center"/>
          </w:tcPr>
          <w:p w14:paraId="40BE9CCF" w14:textId="77777777" w:rsidR="0007142F" w:rsidRPr="0007142F" w:rsidRDefault="0007142F" w:rsidP="0007142F">
            <w:pPr>
              <w:spacing w:after="0" w:line="21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$ 141,185</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6B927E73" w14:textId="77777777" w:rsidR="0007142F" w:rsidRPr="0007142F" w:rsidRDefault="0007142F" w:rsidP="0007142F">
            <w:pPr>
              <w:spacing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141,185</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E09E607" w14:textId="77777777" w:rsidR="0007142F" w:rsidRPr="0007142F" w:rsidRDefault="0007142F" w:rsidP="0007142F">
            <w:pPr>
              <w:spacing w:after="0" w:line="21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(10,230)</w:t>
            </w:r>
          </w:p>
        </w:tc>
        <w:tc>
          <w:tcPr>
            <w:tcW w:w="982" w:type="dxa"/>
            <w:tcBorders>
              <w:top w:val="none" w:sz="0" w:space="0" w:color="020000"/>
              <w:left w:val="none" w:sz="0" w:space="0" w:color="020000"/>
              <w:bottom w:val="none" w:sz="0" w:space="0" w:color="020000"/>
              <w:right w:val="none" w:sz="0" w:space="0" w:color="020000"/>
            </w:tcBorders>
            <w:vAlign w:val="center"/>
          </w:tcPr>
          <w:p w14:paraId="0CCA9C3F" w14:textId="77777777" w:rsidR="0007142F" w:rsidRPr="0007142F" w:rsidRDefault="0007142F" w:rsidP="0007142F">
            <w:pPr>
              <w:spacing w:after="0" w:line="21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134,098</w:t>
            </w:r>
          </w:p>
        </w:tc>
      </w:tr>
      <w:tr w:rsidR="0007142F" w:rsidRPr="0007142F" w14:paraId="5AEB2B3E"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22B3586" w14:textId="77777777" w:rsidR="0007142F" w:rsidRPr="0007142F" w:rsidRDefault="0007142F" w:rsidP="0007142F">
            <w:pPr>
              <w:tabs>
                <w:tab w:val="left" w:pos="648"/>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4002</w:t>
            </w:r>
            <w:r w:rsidRPr="0007142F">
              <w:rPr>
                <w:rFonts w:ascii="Times New Roman" w:eastAsia="Times New Roman" w:hAnsi="Times New Roman"/>
                <w:color w:val="000000"/>
                <w:sz w:val="20"/>
              </w:rPr>
              <w:tab/>
              <w:t>Prior Year Per Capita</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EB12748" w14:textId="77777777" w:rsidR="0007142F" w:rsidRPr="0007142F" w:rsidRDefault="0007142F" w:rsidP="0007142F">
            <w:pPr>
              <w:tabs>
                <w:tab w:val="decimal" w:pos="864"/>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3D3CA137"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2,747.00</w:t>
            </w:r>
          </w:p>
        </w:tc>
        <w:tc>
          <w:tcPr>
            <w:tcW w:w="1104" w:type="dxa"/>
            <w:tcBorders>
              <w:top w:val="none" w:sz="0" w:space="0" w:color="020000"/>
              <w:left w:val="none" w:sz="0" w:space="0" w:color="020000"/>
              <w:bottom w:val="none" w:sz="0" w:space="0" w:color="020000"/>
              <w:right w:val="none" w:sz="0" w:space="0" w:color="020000"/>
            </w:tcBorders>
            <w:vAlign w:val="center"/>
          </w:tcPr>
          <w:p w14:paraId="5A018D53"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8979AE6" w14:textId="77777777" w:rsidR="0007142F" w:rsidRPr="0007142F" w:rsidRDefault="0007142F" w:rsidP="0007142F">
            <w:pPr>
              <w:spacing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3B1E12B1" w14:textId="77777777" w:rsidR="0007142F" w:rsidRPr="0007142F" w:rsidRDefault="0007142F" w:rsidP="0007142F">
            <w:pPr>
              <w:spacing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2,747</w:t>
            </w:r>
          </w:p>
        </w:tc>
        <w:tc>
          <w:tcPr>
            <w:tcW w:w="982" w:type="dxa"/>
            <w:tcBorders>
              <w:top w:val="none" w:sz="0" w:space="0" w:color="020000"/>
              <w:left w:val="none" w:sz="0" w:space="0" w:color="020000"/>
              <w:bottom w:val="none" w:sz="0" w:space="0" w:color="020000"/>
              <w:right w:val="none" w:sz="0" w:space="0" w:color="020000"/>
            </w:tcBorders>
            <w:vAlign w:val="center"/>
          </w:tcPr>
          <w:p w14:paraId="0BBFDF6E" w14:textId="77777777" w:rsidR="0007142F" w:rsidRPr="0007142F" w:rsidRDefault="0007142F" w:rsidP="0007142F">
            <w:pPr>
              <w:spacing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8,362</w:t>
            </w:r>
          </w:p>
        </w:tc>
      </w:tr>
      <w:tr w:rsidR="0007142F" w:rsidRPr="0007142F" w14:paraId="07EA208D"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0AE6D0C7"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4050</w:t>
            </w:r>
            <w:r w:rsidRPr="0007142F">
              <w:rPr>
                <w:rFonts w:ascii="Times New Roman" w:eastAsia="Times New Roman" w:hAnsi="Times New Roman"/>
                <w:color w:val="000000"/>
                <w:sz w:val="20"/>
              </w:rPr>
              <w:tab/>
              <w:t>CPS Staff Support</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53E4214F"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1,366.83</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71DEA452"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19,284.48</w:t>
            </w:r>
          </w:p>
        </w:tc>
        <w:tc>
          <w:tcPr>
            <w:tcW w:w="1104" w:type="dxa"/>
            <w:tcBorders>
              <w:top w:val="none" w:sz="0" w:space="0" w:color="020000"/>
              <w:left w:val="none" w:sz="0" w:space="0" w:color="020000"/>
              <w:bottom w:val="none" w:sz="0" w:space="0" w:color="020000"/>
              <w:right w:val="none" w:sz="0" w:space="0" w:color="020000"/>
            </w:tcBorders>
            <w:vAlign w:val="center"/>
          </w:tcPr>
          <w:p w14:paraId="0552C8B7"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16,403</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53EACFBF" w14:textId="77777777" w:rsidR="0007142F" w:rsidRPr="0007142F" w:rsidRDefault="0007142F" w:rsidP="0007142F">
            <w:pPr>
              <w:spacing w:after="0" w:line="20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16,403</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7230C639"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2,881</w:t>
            </w:r>
          </w:p>
        </w:tc>
        <w:tc>
          <w:tcPr>
            <w:tcW w:w="982" w:type="dxa"/>
            <w:tcBorders>
              <w:top w:val="none" w:sz="0" w:space="0" w:color="020000"/>
              <w:left w:val="none" w:sz="0" w:space="0" w:color="020000"/>
              <w:bottom w:val="none" w:sz="0" w:space="0" w:color="020000"/>
              <w:right w:val="none" w:sz="0" w:space="0" w:color="020000"/>
            </w:tcBorders>
            <w:vAlign w:val="center"/>
          </w:tcPr>
          <w:p w14:paraId="543171DD" w14:textId="77777777" w:rsidR="0007142F" w:rsidRPr="0007142F" w:rsidRDefault="0007142F" w:rsidP="0007142F">
            <w:pPr>
              <w:spacing w:after="0" w:line="20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17,030</w:t>
            </w:r>
          </w:p>
        </w:tc>
      </w:tr>
      <w:tr w:rsidR="0007142F" w:rsidRPr="0007142F" w14:paraId="434A0A13"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3BEF7EF7" w14:textId="77777777" w:rsidR="0007142F" w:rsidRPr="0007142F" w:rsidRDefault="0007142F" w:rsidP="0007142F">
            <w:pPr>
              <w:tabs>
                <w:tab w:val="right" w:pos="2520"/>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4101</w:t>
            </w:r>
            <w:r w:rsidRPr="0007142F">
              <w:rPr>
                <w:rFonts w:ascii="Times New Roman" w:eastAsia="Times New Roman" w:hAnsi="Times New Roman"/>
                <w:color w:val="000000"/>
                <w:sz w:val="20"/>
              </w:rPr>
              <w:tab/>
              <w:t>Presbytery Mission Inc</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6DE696FB"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3,706.10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23AFF70"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41,511.04</w:t>
            </w:r>
          </w:p>
        </w:tc>
        <w:tc>
          <w:tcPr>
            <w:tcW w:w="1104" w:type="dxa"/>
            <w:tcBorders>
              <w:top w:val="none" w:sz="0" w:space="0" w:color="020000"/>
              <w:left w:val="none" w:sz="0" w:space="0" w:color="020000"/>
              <w:bottom w:val="none" w:sz="0" w:space="0" w:color="020000"/>
              <w:right w:val="none" w:sz="0" w:space="0" w:color="020000"/>
            </w:tcBorders>
            <w:vAlign w:val="center"/>
          </w:tcPr>
          <w:p w14:paraId="6C664706"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47,003</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2ABF9B21"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47,003</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3AF14D6"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(5,492)</w:t>
            </w:r>
          </w:p>
        </w:tc>
        <w:tc>
          <w:tcPr>
            <w:tcW w:w="982" w:type="dxa"/>
            <w:tcBorders>
              <w:top w:val="none" w:sz="0" w:space="0" w:color="020000"/>
              <w:left w:val="none" w:sz="0" w:space="0" w:color="020000"/>
              <w:bottom w:val="none" w:sz="0" w:space="0" w:color="020000"/>
              <w:right w:val="none" w:sz="0" w:space="0" w:color="020000"/>
            </w:tcBorders>
            <w:vAlign w:val="center"/>
          </w:tcPr>
          <w:p w14:paraId="3EBF1309"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46,127</w:t>
            </w:r>
          </w:p>
        </w:tc>
      </w:tr>
      <w:tr w:rsidR="0007142F" w:rsidRPr="0007142F" w14:paraId="5FC0B772"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0A715186" w14:textId="77777777" w:rsidR="0007142F" w:rsidRPr="0007142F" w:rsidRDefault="0007142F" w:rsidP="0007142F">
            <w:pPr>
              <w:tabs>
                <w:tab w:val="right" w:pos="2520"/>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4301</w:t>
            </w:r>
            <w:r w:rsidRPr="0007142F">
              <w:rPr>
                <w:rFonts w:ascii="Times New Roman" w:eastAsia="Times New Roman" w:hAnsi="Times New Roman"/>
                <w:color w:val="000000"/>
                <w:sz w:val="20"/>
              </w:rPr>
              <w:tab/>
              <w:t>From Bicentennial Fun</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38513442" w14:textId="77777777" w:rsidR="0007142F" w:rsidRPr="0007142F" w:rsidRDefault="0007142F" w:rsidP="0007142F">
            <w:pPr>
              <w:tabs>
                <w:tab w:val="decimal" w:pos="864"/>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E4E92C2" w14:textId="77777777" w:rsidR="0007142F" w:rsidRPr="0007142F" w:rsidRDefault="0007142F" w:rsidP="0007142F">
            <w:pPr>
              <w:tabs>
                <w:tab w:val="decimal" w:pos="93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none" w:sz="0" w:space="0" w:color="020000"/>
              <w:right w:val="none" w:sz="0" w:space="0" w:color="020000"/>
            </w:tcBorders>
            <w:vAlign w:val="center"/>
          </w:tcPr>
          <w:p w14:paraId="4760DA98" w14:textId="77777777" w:rsidR="0007142F" w:rsidRPr="0007142F" w:rsidRDefault="0007142F" w:rsidP="0007142F">
            <w:pPr>
              <w:spacing w:after="0" w:line="21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69AEC2F2" w14:textId="77777777" w:rsidR="0007142F" w:rsidRPr="0007142F" w:rsidRDefault="0007142F" w:rsidP="0007142F">
            <w:pPr>
              <w:spacing w:after="0" w:line="21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7079B3EC" w14:textId="77777777" w:rsidR="0007142F" w:rsidRPr="0007142F" w:rsidRDefault="0007142F" w:rsidP="0007142F">
            <w:pPr>
              <w:spacing w:after="0" w:line="21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(1,700)</w:t>
            </w:r>
          </w:p>
        </w:tc>
        <w:tc>
          <w:tcPr>
            <w:tcW w:w="982" w:type="dxa"/>
            <w:tcBorders>
              <w:top w:val="none" w:sz="0" w:space="0" w:color="020000"/>
              <w:left w:val="none" w:sz="0" w:space="0" w:color="020000"/>
              <w:bottom w:val="none" w:sz="0" w:space="0" w:color="020000"/>
              <w:right w:val="none" w:sz="0" w:space="0" w:color="020000"/>
            </w:tcBorders>
            <w:vAlign w:val="center"/>
          </w:tcPr>
          <w:p w14:paraId="07F8682A" w14:textId="77777777" w:rsidR="0007142F" w:rsidRPr="0007142F" w:rsidRDefault="0007142F" w:rsidP="0007142F">
            <w:pPr>
              <w:spacing w:after="0" w:line="21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07B184D0"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7F4A8659" w14:textId="77777777" w:rsidR="0007142F" w:rsidRPr="0007142F" w:rsidRDefault="0007142F" w:rsidP="0007142F">
            <w:pPr>
              <w:tabs>
                <w:tab w:val="right" w:pos="2520"/>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4305</w:t>
            </w:r>
            <w:r w:rsidRPr="0007142F">
              <w:rPr>
                <w:rFonts w:ascii="Times New Roman" w:eastAsia="Times New Roman" w:hAnsi="Times New Roman"/>
                <w:color w:val="000000"/>
                <w:sz w:val="20"/>
              </w:rPr>
              <w:tab/>
              <w:t>From Camp Galilee Fu</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691100C9" w14:textId="77777777" w:rsidR="0007142F" w:rsidRPr="0007142F" w:rsidRDefault="0007142F" w:rsidP="0007142F">
            <w:pPr>
              <w:tabs>
                <w:tab w:val="decimal" w:pos="864"/>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C5813FB" w14:textId="77777777" w:rsidR="0007142F" w:rsidRPr="0007142F" w:rsidRDefault="0007142F" w:rsidP="0007142F">
            <w:pPr>
              <w:tabs>
                <w:tab w:val="decimal" w:pos="936"/>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none" w:sz="0" w:space="0" w:color="020000"/>
              <w:right w:val="none" w:sz="0" w:space="0" w:color="020000"/>
            </w:tcBorders>
            <w:vAlign w:val="center"/>
          </w:tcPr>
          <w:p w14:paraId="6A0372C7" w14:textId="77777777" w:rsidR="0007142F" w:rsidRPr="0007142F" w:rsidRDefault="0007142F" w:rsidP="0007142F">
            <w:pPr>
              <w:spacing w:after="0" w:line="20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21571A08" w14:textId="77777777" w:rsidR="0007142F" w:rsidRPr="0007142F" w:rsidRDefault="0007142F" w:rsidP="0007142F">
            <w:pPr>
              <w:spacing w:after="0" w:line="20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258E614D" w14:textId="77777777" w:rsidR="0007142F" w:rsidRPr="0007142F" w:rsidRDefault="0007142F" w:rsidP="0007142F">
            <w:pPr>
              <w:spacing w:after="0" w:line="20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(2,800)</w:t>
            </w:r>
          </w:p>
        </w:tc>
        <w:tc>
          <w:tcPr>
            <w:tcW w:w="982" w:type="dxa"/>
            <w:tcBorders>
              <w:top w:val="none" w:sz="0" w:space="0" w:color="020000"/>
              <w:left w:val="none" w:sz="0" w:space="0" w:color="020000"/>
              <w:bottom w:val="none" w:sz="0" w:space="0" w:color="020000"/>
              <w:right w:val="none" w:sz="0" w:space="0" w:color="020000"/>
            </w:tcBorders>
            <w:vAlign w:val="center"/>
          </w:tcPr>
          <w:p w14:paraId="623789E2" w14:textId="77777777" w:rsidR="0007142F" w:rsidRPr="0007142F" w:rsidRDefault="0007142F" w:rsidP="0007142F">
            <w:pPr>
              <w:spacing w:after="0" w:line="20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22F8F0C4"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040CDA5" w14:textId="77777777" w:rsidR="0007142F" w:rsidRPr="0007142F" w:rsidRDefault="0007142F" w:rsidP="0007142F">
            <w:pPr>
              <w:tabs>
                <w:tab w:val="left" w:pos="648"/>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4310</w:t>
            </w:r>
            <w:r w:rsidRPr="0007142F">
              <w:rPr>
                <w:rFonts w:ascii="Times New Roman" w:eastAsia="Times New Roman" w:hAnsi="Times New Roman"/>
                <w:color w:val="000000"/>
                <w:sz w:val="20"/>
              </w:rPr>
              <w:tab/>
              <w:t>From Portugal Fund</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111E019F"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730D999"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none" w:sz="0" w:space="0" w:color="020000"/>
              <w:right w:val="none" w:sz="0" w:space="0" w:color="020000"/>
            </w:tcBorders>
            <w:vAlign w:val="center"/>
          </w:tcPr>
          <w:p w14:paraId="38189C32"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618</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232D0D4C"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618</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263DC00"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(618)</w:t>
            </w:r>
          </w:p>
        </w:tc>
        <w:tc>
          <w:tcPr>
            <w:tcW w:w="982" w:type="dxa"/>
            <w:tcBorders>
              <w:top w:val="none" w:sz="0" w:space="0" w:color="020000"/>
              <w:left w:val="none" w:sz="0" w:space="0" w:color="020000"/>
              <w:bottom w:val="none" w:sz="0" w:space="0" w:color="020000"/>
              <w:right w:val="none" w:sz="0" w:space="0" w:color="020000"/>
            </w:tcBorders>
            <w:vAlign w:val="center"/>
          </w:tcPr>
          <w:p w14:paraId="1BFBB91B"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460CCDD6"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3394C45" w14:textId="77777777" w:rsidR="0007142F" w:rsidRPr="0007142F" w:rsidRDefault="0007142F" w:rsidP="0007142F">
            <w:pPr>
              <w:tabs>
                <w:tab w:val="right" w:pos="2448"/>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4401</w:t>
            </w:r>
            <w:r w:rsidRPr="0007142F">
              <w:rPr>
                <w:rFonts w:ascii="Times New Roman" w:eastAsia="Times New Roman" w:hAnsi="Times New Roman"/>
                <w:color w:val="000000"/>
                <w:sz w:val="20"/>
              </w:rPr>
              <w:tab/>
              <w:t>Interest-Operating Fun</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82FCE55" w14:textId="77777777" w:rsidR="0007142F" w:rsidRPr="0007142F" w:rsidRDefault="0007142F" w:rsidP="0007142F">
            <w:pPr>
              <w:tabs>
                <w:tab w:val="decimal" w:pos="864"/>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8.94</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2D0B4F7F" w14:textId="77777777" w:rsidR="0007142F" w:rsidRPr="0007142F" w:rsidRDefault="0007142F" w:rsidP="0007142F">
            <w:pPr>
              <w:tabs>
                <w:tab w:val="decimal" w:pos="93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744.69</w:t>
            </w:r>
          </w:p>
        </w:tc>
        <w:tc>
          <w:tcPr>
            <w:tcW w:w="1104" w:type="dxa"/>
            <w:tcBorders>
              <w:top w:val="none" w:sz="0" w:space="0" w:color="020000"/>
              <w:left w:val="none" w:sz="0" w:space="0" w:color="020000"/>
              <w:bottom w:val="none" w:sz="0" w:space="0" w:color="020000"/>
              <w:right w:val="none" w:sz="0" w:space="0" w:color="020000"/>
            </w:tcBorders>
            <w:vAlign w:val="center"/>
          </w:tcPr>
          <w:p w14:paraId="25F592F4" w14:textId="77777777" w:rsidR="0007142F" w:rsidRPr="0007142F" w:rsidRDefault="0007142F" w:rsidP="0007142F">
            <w:pPr>
              <w:spacing w:after="0" w:line="21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59136FFC" w14:textId="77777777" w:rsidR="0007142F" w:rsidRPr="0007142F" w:rsidRDefault="0007142F" w:rsidP="0007142F">
            <w:pPr>
              <w:spacing w:after="0" w:line="21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59BBEC1D" w14:textId="77777777" w:rsidR="0007142F" w:rsidRPr="0007142F" w:rsidRDefault="0007142F" w:rsidP="0007142F">
            <w:pPr>
              <w:spacing w:after="0" w:line="21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245</w:t>
            </w:r>
          </w:p>
        </w:tc>
        <w:tc>
          <w:tcPr>
            <w:tcW w:w="982" w:type="dxa"/>
            <w:tcBorders>
              <w:top w:val="none" w:sz="0" w:space="0" w:color="020000"/>
              <w:left w:val="none" w:sz="0" w:space="0" w:color="020000"/>
              <w:bottom w:val="none" w:sz="0" w:space="0" w:color="020000"/>
              <w:right w:val="none" w:sz="0" w:space="0" w:color="020000"/>
            </w:tcBorders>
            <w:vAlign w:val="center"/>
          </w:tcPr>
          <w:p w14:paraId="195DFF03" w14:textId="77777777" w:rsidR="0007142F" w:rsidRPr="0007142F" w:rsidRDefault="0007142F" w:rsidP="0007142F">
            <w:pPr>
              <w:spacing w:after="0" w:line="21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684</w:t>
            </w:r>
          </w:p>
        </w:tc>
      </w:tr>
      <w:tr w:rsidR="0007142F" w:rsidRPr="0007142F" w14:paraId="697F0933"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744169F9" w14:textId="77777777" w:rsidR="0007142F" w:rsidRPr="0007142F" w:rsidRDefault="0007142F" w:rsidP="0007142F">
            <w:pPr>
              <w:tabs>
                <w:tab w:val="left" w:pos="648"/>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4402</w:t>
            </w:r>
            <w:r w:rsidRPr="0007142F">
              <w:rPr>
                <w:rFonts w:ascii="Times New Roman" w:eastAsia="Times New Roman" w:hAnsi="Times New Roman"/>
                <w:color w:val="000000"/>
                <w:sz w:val="20"/>
              </w:rPr>
              <w:tab/>
              <w:t>Interest/Mission Fund</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C8B707E" w14:textId="77777777" w:rsidR="0007142F" w:rsidRPr="0007142F" w:rsidRDefault="0007142F" w:rsidP="0007142F">
            <w:pPr>
              <w:tabs>
                <w:tab w:val="decimal" w:pos="864"/>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(7,613.71)</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5C674F23" w14:textId="77777777" w:rsidR="0007142F" w:rsidRPr="0007142F" w:rsidRDefault="0007142F" w:rsidP="0007142F">
            <w:pPr>
              <w:tabs>
                <w:tab w:val="decimal" w:pos="936"/>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(2,025.79)</w:t>
            </w:r>
          </w:p>
        </w:tc>
        <w:tc>
          <w:tcPr>
            <w:tcW w:w="1104" w:type="dxa"/>
            <w:tcBorders>
              <w:top w:val="none" w:sz="0" w:space="0" w:color="020000"/>
              <w:left w:val="none" w:sz="0" w:space="0" w:color="020000"/>
              <w:bottom w:val="none" w:sz="0" w:space="0" w:color="020000"/>
              <w:right w:val="none" w:sz="0" w:space="0" w:color="020000"/>
            </w:tcBorders>
            <w:vAlign w:val="center"/>
          </w:tcPr>
          <w:p w14:paraId="0253E8DB" w14:textId="77777777" w:rsidR="0007142F" w:rsidRPr="0007142F" w:rsidRDefault="0007142F" w:rsidP="0007142F">
            <w:pPr>
              <w:spacing w:after="0" w:line="20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6818C5B0" w14:textId="77777777" w:rsidR="0007142F" w:rsidRPr="0007142F" w:rsidRDefault="0007142F" w:rsidP="0007142F">
            <w:pPr>
              <w:spacing w:after="0" w:line="20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964F09F" w14:textId="77777777" w:rsidR="0007142F" w:rsidRPr="0007142F" w:rsidRDefault="0007142F" w:rsidP="0007142F">
            <w:pPr>
              <w:spacing w:after="0" w:line="20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(12,026)</w:t>
            </w:r>
          </w:p>
        </w:tc>
        <w:tc>
          <w:tcPr>
            <w:tcW w:w="982" w:type="dxa"/>
            <w:tcBorders>
              <w:top w:val="none" w:sz="0" w:space="0" w:color="020000"/>
              <w:left w:val="none" w:sz="0" w:space="0" w:color="020000"/>
              <w:bottom w:val="none" w:sz="0" w:space="0" w:color="020000"/>
              <w:right w:val="none" w:sz="0" w:space="0" w:color="020000"/>
            </w:tcBorders>
            <w:vAlign w:val="center"/>
          </w:tcPr>
          <w:p w14:paraId="506FBBA8" w14:textId="77777777" w:rsidR="0007142F" w:rsidRPr="0007142F" w:rsidRDefault="0007142F" w:rsidP="0007142F">
            <w:pPr>
              <w:spacing w:after="0" w:line="20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13,716</w:t>
            </w:r>
          </w:p>
        </w:tc>
      </w:tr>
      <w:tr w:rsidR="0007142F" w:rsidRPr="0007142F" w14:paraId="6F810561" w14:textId="77777777" w:rsidTr="00537863">
        <w:trPr>
          <w:trHeight w:hRule="exact" w:val="278"/>
        </w:trPr>
        <w:tc>
          <w:tcPr>
            <w:tcW w:w="2650" w:type="dxa"/>
            <w:tcBorders>
              <w:top w:val="none" w:sz="0" w:space="0" w:color="020000"/>
              <w:left w:val="none" w:sz="0" w:space="0" w:color="020000"/>
              <w:bottom w:val="none" w:sz="0" w:space="0" w:color="020000"/>
              <w:right w:val="none" w:sz="0" w:space="0" w:color="020000"/>
            </w:tcBorders>
            <w:vAlign w:val="center"/>
          </w:tcPr>
          <w:p w14:paraId="4990DC51" w14:textId="77777777" w:rsidR="0007142F" w:rsidRPr="0007142F" w:rsidRDefault="0007142F" w:rsidP="0007142F">
            <w:pPr>
              <w:tabs>
                <w:tab w:val="right" w:pos="2520"/>
              </w:tabs>
              <w:spacing w:after="53"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4410</w:t>
            </w:r>
            <w:r w:rsidRPr="0007142F">
              <w:rPr>
                <w:rFonts w:ascii="Times New Roman" w:eastAsia="Times New Roman" w:hAnsi="Times New Roman"/>
                <w:color w:val="000000"/>
                <w:sz w:val="20"/>
              </w:rPr>
              <w:tab/>
              <w:t>Miscellaneous Revenue</w:t>
            </w:r>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5560F3C1" w14:textId="77777777" w:rsidR="0007142F" w:rsidRPr="0007142F" w:rsidRDefault="0007142F" w:rsidP="0007142F">
            <w:pPr>
              <w:tabs>
                <w:tab w:val="decimal" w:pos="864"/>
              </w:tabs>
              <w:spacing w:after="53"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206.94</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03741546" w14:textId="77777777" w:rsidR="0007142F" w:rsidRPr="0007142F" w:rsidRDefault="0007142F" w:rsidP="0007142F">
            <w:pPr>
              <w:tabs>
                <w:tab w:val="decimal" w:pos="936"/>
              </w:tabs>
              <w:spacing w:after="53"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242.38</w:t>
            </w:r>
          </w:p>
        </w:tc>
        <w:tc>
          <w:tcPr>
            <w:tcW w:w="1104" w:type="dxa"/>
            <w:tcBorders>
              <w:top w:val="none" w:sz="0" w:space="0" w:color="020000"/>
              <w:left w:val="none" w:sz="0" w:space="0" w:color="020000"/>
              <w:bottom w:val="single" w:sz="2" w:space="0" w:color="000000"/>
              <w:right w:val="none" w:sz="0" w:space="0" w:color="020000"/>
            </w:tcBorders>
            <w:vAlign w:val="center"/>
          </w:tcPr>
          <w:p w14:paraId="1760CFF6" w14:textId="77777777" w:rsidR="0007142F" w:rsidRPr="0007142F" w:rsidRDefault="0007142F" w:rsidP="0007142F">
            <w:pPr>
              <w:spacing w:after="53"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7816C650" w14:textId="77777777" w:rsidR="0007142F" w:rsidRPr="0007142F" w:rsidRDefault="0007142F" w:rsidP="0007142F">
            <w:pPr>
              <w:spacing w:after="53"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1CC2E2E0" w14:textId="77777777" w:rsidR="0007142F" w:rsidRPr="0007142F" w:rsidRDefault="0007142F" w:rsidP="0007142F">
            <w:pPr>
              <w:spacing w:after="53"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142</w:t>
            </w:r>
          </w:p>
        </w:tc>
        <w:tc>
          <w:tcPr>
            <w:tcW w:w="982" w:type="dxa"/>
            <w:tcBorders>
              <w:top w:val="none" w:sz="0" w:space="0" w:color="020000"/>
              <w:left w:val="none" w:sz="0" w:space="0" w:color="020000"/>
              <w:bottom w:val="single" w:sz="2" w:space="0" w:color="000000"/>
              <w:right w:val="none" w:sz="0" w:space="0" w:color="020000"/>
            </w:tcBorders>
            <w:vAlign w:val="center"/>
          </w:tcPr>
          <w:p w14:paraId="7B866FEE" w14:textId="77777777" w:rsidR="0007142F" w:rsidRPr="0007142F" w:rsidRDefault="0007142F" w:rsidP="0007142F">
            <w:pPr>
              <w:spacing w:after="53"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157</w:t>
            </w:r>
          </w:p>
        </w:tc>
      </w:tr>
      <w:tr w:rsidR="0007142F" w:rsidRPr="0007142F" w14:paraId="08E04B85" w14:textId="77777777" w:rsidTr="00537863">
        <w:trPr>
          <w:trHeight w:hRule="exact" w:val="442"/>
        </w:trPr>
        <w:tc>
          <w:tcPr>
            <w:tcW w:w="2650" w:type="dxa"/>
            <w:tcBorders>
              <w:top w:val="none" w:sz="0" w:space="0" w:color="020000"/>
              <w:left w:val="none" w:sz="0" w:space="0" w:color="020000"/>
              <w:bottom w:val="none" w:sz="0" w:space="0" w:color="020000"/>
              <w:right w:val="none" w:sz="0" w:space="0" w:color="020000"/>
            </w:tcBorders>
            <w:vAlign w:val="center"/>
          </w:tcPr>
          <w:p w14:paraId="43B84742" w14:textId="77777777" w:rsidR="0007142F" w:rsidRPr="0007142F" w:rsidRDefault="0007142F" w:rsidP="0007142F">
            <w:pPr>
              <w:spacing w:before="162" w:after="44"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Income</w:t>
            </w:r>
          </w:p>
        </w:tc>
        <w:tc>
          <w:tcPr>
            <w:tcW w:w="1286" w:type="dxa"/>
            <w:gridSpan w:val="3"/>
            <w:tcBorders>
              <w:top w:val="single" w:sz="2" w:space="0" w:color="000000"/>
              <w:left w:val="none" w:sz="0" w:space="0" w:color="020000"/>
              <w:bottom w:val="single" w:sz="2" w:space="0" w:color="000000"/>
              <w:right w:val="none" w:sz="0" w:space="0" w:color="020000"/>
            </w:tcBorders>
            <w:vAlign w:val="center"/>
          </w:tcPr>
          <w:p w14:paraId="0F9293E9" w14:textId="77777777" w:rsidR="0007142F" w:rsidRPr="0007142F" w:rsidRDefault="0007142F" w:rsidP="0007142F">
            <w:pPr>
              <w:tabs>
                <w:tab w:val="decimal" w:pos="864"/>
              </w:tabs>
              <w:spacing w:before="162" w:after="44"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11,358.83</w:t>
            </w:r>
          </w:p>
        </w:tc>
        <w:tc>
          <w:tcPr>
            <w:tcW w:w="1330" w:type="dxa"/>
            <w:gridSpan w:val="2"/>
            <w:tcBorders>
              <w:top w:val="single" w:sz="2" w:space="0" w:color="000000"/>
              <w:left w:val="none" w:sz="0" w:space="0" w:color="020000"/>
              <w:bottom w:val="single" w:sz="2" w:space="0" w:color="000000"/>
              <w:right w:val="none" w:sz="0" w:space="0" w:color="020000"/>
            </w:tcBorders>
            <w:vAlign w:val="center"/>
          </w:tcPr>
          <w:p w14:paraId="0540F876" w14:textId="77777777" w:rsidR="0007142F" w:rsidRPr="0007142F" w:rsidRDefault="0007142F" w:rsidP="0007142F">
            <w:pPr>
              <w:tabs>
                <w:tab w:val="decimal" w:pos="936"/>
              </w:tabs>
              <w:spacing w:before="162" w:after="44"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193,458.39</w:t>
            </w:r>
          </w:p>
        </w:tc>
        <w:tc>
          <w:tcPr>
            <w:tcW w:w="1104" w:type="dxa"/>
            <w:tcBorders>
              <w:top w:val="single" w:sz="2" w:space="0" w:color="000000"/>
              <w:left w:val="none" w:sz="0" w:space="0" w:color="020000"/>
              <w:bottom w:val="single" w:sz="2" w:space="0" w:color="000000"/>
              <w:right w:val="none" w:sz="0" w:space="0" w:color="020000"/>
            </w:tcBorders>
            <w:vAlign w:val="center"/>
          </w:tcPr>
          <w:p w14:paraId="28887DCB" w14:textId="77777777" w:rsidR="0007142F" w:rsidRPr="0007142F" w:rsidRDefault="0007142F" w:rsidP="0007142F">
            <w:pPr>
              <w:spacing w:before="162" w:after="44" w:line="22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220,309</w:t>
            </w:r>
          </w:p>
        </w:tc>
        <w:tc>
          <w:tcPr>
            <w:tcW w:w="1017" w:type="dxa"/>
            <w:gridSpan w:val="3"/>
            <w:tcBorders>
              <w:top w:val="single" w:sz="2" w:space="0" w:color="000000"/>
              <w:left w:val="none" w:sz="0" w:space="0" w:color="020000"/>
              <w:bottom w:val="single" w:sz="2" w:space="0" w:color="000000"/>
              <w:right w:val="none" w:sz="0" w:space="0" w:color="020000"/>
            </w:tcBorders>
            <w:vAlign w:val="center"/>
          </w:tcPr>
          <w:p w14:paraId="174E8DB2" w14:textId="77777777" w:rsidR="0007142F" w:rsidRPr="0007142F" w:rsidRDefault="0007142F" w:rsidP="0007142F">
            <w:pPr>
              <w:spacing w:before="162" w:after="44" w:line="22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220,309</w:t>
            </w:r>
          </w:p>
        </w:tc>
        <w:tc>
          <w:tcPr>
            <w:tcW w:w="1193" w:type="dxa"/>
            <w:gridSpan w:val="3"/>
            <w:tcBorders>
              <w:top w:val="single" w:sz="2" w:space="0" w:color="000000"/>
              <w:left w:val="none" w:sz="0" w:space="0" w:color="020000"/>
              <w:bottom w:val="single" w:sz="2" w:space="0" w:color="000000"/>
              <w:right w:val="none" w:sz="0" w:space="0" w:color="020000"/>
            </w:tcBorders>
            <w:vAlign w:val="center"/>
          </w:tcPr>
          <w:p w14:paraId="3B9E9AF0" w14:textId="77777777" w:rsidR="0007142F" w:rsidRPr="0007142F" w:rsidRDefault="0007142F" w:rsidP="0007142F">
            <w:pPr>
              <w:spacing w:before="164" w:after="42" w:line="22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(26,851)</w:t>
            </w:r>
          </w:p>
        </w:tc>
        <w:tc>
          <w:tcPr>
            <w:tcW w:w="982" w:type="dxa"/>
            <w:tcBorders>
              <w:top w:val="single" w:sz="2" w:space="0" w:color="000000"/>
              <w:left w:val="none" w:sz="0" w:space="0" w:color="020000"/>
              <w:bottom w:val="single" w:sz="2" w:space="0" w:color="000000"/>
              <w:right w:val="none" w:sz="0" w:space="0" w:color="020000"/>
            </w:tcBorders>
            <w:vAlign w:val="center"/>
          </w:tcPr>
          <w:p w14:paraId="4EAAC8A5" w14:textId="77777777" w:rsidR="0007142F" w:rsidRPr="0007142F" w:rsidRDefault="0007142F" w:rsidP="0007142F">
            <w:pPr>
              <w:spacing w:before="162" w:after="44" w:line="22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220,174</w:t>
            </w:r>
          </w:p>
        </w:tc>
      </w:tr>
      <w:tr w:rsidR="0007142F" w:rsidRPr="0007142F" w14:paraId="323D9EC0" w14:textId="77777777" w:rsidTr="00537863">
        <w:trPr>
          <w:trHeight w:hRule="exact" w:val="595"/>
        </w:trPr>
        <w:tc>
          <w:tcPr>
            <w:tcW w:w="2650" w:type="dxa"/>
            <w:tcBorders>
              <w:top w:val="none" w:sz="0" w:space="0" w:color="020000"/>
              <w:left w:val="none" w:sz="0" w:space="0" w:color="020000"/>
              <w:bottom w:val="single" w:sz="9" w:space="0" w:color="000000"/>
              <w:right w:val="none" w:sz="0" w:space="0" w:color="020000"/>
            </w:tcBorders>
            <w:vAlign w:val="bottom"/>
          </w:tcPr>
          <w:p w14:paraId="1FBDDE2C" w14:textId="19FFC3DF" w:rsidR="0007142F" w:rsidRPr="0007142F" w:rsidRDefault="0007142F" w:rsidP="0007142F">
            <w:pPr>
              <w:spacing w:before="400" w:after="0" w:line="190" w:lineRule="exact"/>
              <w:textAlignment w:val="baseline"/>
              <w:rPr>
                <w:rFonts w:ascii="Times New Roman" w:eastAsia="Times New Roman" w:hAnsi="Times New Roman"/>
                <w:b/>
                <w:color w:val="000000"/>
                <w:sz w:val="19"/>
              </w:rPr>
            </w:pPr>
            <w:r w:rsidRPr="0007142F">
              <w:rPr>
                <w:rFonts w:ascii="Times New Roman" w:eastAsia="Times New Roman" w:hAnsi="Times New Roman"/>
                <w:b/>
                <w:color w:val="000000"/>
                <w:sz w:val="19"/>
              </w:rPr>
              <w:t>OPERATING EXPENSES</w:t>
            </w:r>
          </w:p>
        </w:tc>
        <w:tc>
          <w:tcPr>
            <w:tcW w:w="1286" w:type="dxa"/>
            <w:gridSpan w:val="3"/>
            <w:tcBorders>
              <w:top w:val="single" w:sz="2" w:space="0" w:color="000000"/>
              <w:left w:val="none" w:sz="0" w:space="0" w:color="020000"/>
              <w:bottom w:val="none" w:sz="0" w:space="0" w:color="020000"/>
              <w:right w:val="none" w:sz="0" w:space="0" w:color="020000"/>
            </w:tcBorders>
          </w:tcPr>
          <w:p w14:paraId="520101F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single" w:sz="2" w:space="0" w:color="000000"/>
              <w:left w:val="none" w:sz="0" w:space="0" w:color="020000"/>
              <w:bottom w:val="none" w:sz="0" w:space="0" w:color="020000"/>
              <w:right w:val="none" w:sz="0" w:space="0" w:color="020000"/>
            </w:tcBorders>
          </w:tcPr>
          <w:p w14:paraId="0BB4711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single" w:sz="2" w:space="0" w:color="000000"/>
              <w:left w:val="none" w:sz="0" w:space="0" w:color="020000"/>
              <w:bottom w:val="none" w:sz="0" w:space="0" w:color="020000"/>
              <w:right w:val="none" w:sz="0" w:space="0" w:color="020000"/>
            </w:tcBorders>
          </w:tcPr>
          <w:p w14:paraId="2463407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single" w:sz="2" w:space="0" w:color="000000"/>
              <w:left w:val="none" w:sz="0" w:space="0" w:color="020000"/>
              <w:bottom w:val="none" w:sz="0" w:space="0" w:color="020000"/>
              <w:right w:val="none" w:sz="0" w:space="0" w:color="020000"/>
            </w:tcBorders>
          </w:tcPr>
          <w:p w14:paraId="0EAD0F8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single" w:sz="2" w:space="0" w:color="000000"/>
              <w:left w:val="none" w:sz="0" w:space="0" w:color="020000"/>
              <w:bottom w:val="none" w:sz="0" w:space="0" w:color="020000"/>
              <w:right w:val="none" w:sz="0" w:space="0" w:color="020000"/>
            </w:tcBorders>
          </w:tcPr>
          <w:p w14:paraId="2038FF3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single" w:sz="2" w:space="0" w:color="000000"/>
              <w:left w:val="none" w:sz="0" w:space="0" w:color="020000"/>
              <w:bottom w:val="none" w:sz="0" w:space="0" w:color="020000"/>
              <w:right w:val="none" w:sz="0" w:space="0" w:color="020000"/>
            </w:tcBorders>
          </w:tcPr>
          <w:p w14:paraId="45A3A6A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1B4EF028" w14:textId="77777777" w:rsidTr="00537863">
        <w:trPr>
          <w:trHeight w:hRule="exact" w:val="230"/>
        </w:trPr>
        <w:tc>
          <w:tcPr>
            <w:tcW w:w="2650" w:type="dxa"/>
            <w:tcBorders>
              <w:top w:val="single" w:sz="9" w:space="0" w:color="000000"/>
              <w:left w:val="none" w:sz="0" w:space="0" w:color="020000"/>
              <w:bottom w:val="none" w:sz="0" w:space="0" w:color="020000"/>
              <w:right w:val="none" w:sz="0" w:space="0" w:color="020000"/>
            </w:tcBorders>
            <w:vAlign w:val="center"/>
          </w:tcPr>
          <w:p w14:paraId="0100012C" w14:textId="540B9801" w:rsidR="0007142F" w:rsidRPr="0007142F" w:rsidRDefault="0007142F" w:rsidP="0007142F">
            <w:pPr>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Resource Person</w:t>
            </w:r>
          </w:p>
        </w:tc>
        <w:tc>
          <w:tcPr>
            <w:tcW w:w="1286" w:type="dxa"/>
            <w:gridSpan w:val="3"/>
            <w:tcBorders>
              <w:top w:val="none" w:sz="0" w:space="0" w:color="020000"/>
              <w:left w:val="none" w:sz="0" w:space="0" w:color="020000"/>
              <w:bottom w:val="none" w:sz="0" w:space="0" w:color="020000"/>
              <w:right w:val="none" w:sz="0" w:space="0" w:color="020000"/>
            </w:tcBorders>
          </w:tcPr>
          <w:p w14:paraId="7839AB2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576803E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4C69DF20"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14A1A94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18E84D7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22F13A1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4CDF682E"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3E5FF9E9" w14:textId="77777777" w:rsidR="0007142F" w:rsidRPr="0007142F" w:rsidRDefault="0007142F" w:rsidP="0007142F">
            <w:pPr>
              <w:tabs>
                <w:tab w:val="right" w:pos="2520"/>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5010</w:t>
            </w:r>
            <w:r w:rsidRPr="0007142F">
              <w:rPr>
                <w:rFonts w:ascii="Times New Roman" w:eastAsia="Times New Roman" w:hAnsi="Times New Roman"/>
                <w:color w:val="000000"/>
                <w:sz w:val="20"/>
              </w:rPr>
              <w:tab/>
              <w:t>Resource Pers Salary &amp;</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3032F26" w14:textId="77777777" w:rsidR="0007142F" w:rsidRPr="0007142F" w:rsidRDefault="0007142F" w:rsidP="0007142F">
            <w:pPr>
              <w:tabs>
                <w:tab w:val="decimal" w:pos="864"/>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1,950.00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2C346D91"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23,916.00</w:t>
            </w:r>
          </w:p>
        </w:tc>
        <w:tc>
          <w:tcPr>
            <w:tcW w:w="1104" w:type="dxa"/>
            <w:tcBorders>
              <w:top w:val="none" w:sz="0" w:space="0" w:color="020000"/>
              <w:left w:val="none" w:sz="0" w:space="0" w:color="020000"/>
              <w:bottom w:val="none" w:sz="0" w:space="0" w:color="020000"/>
              <w:right w:val="none" w:sz="0" w:space="0" w:color="020000"/>
            </w:tcBorders>
            <w:vAlign w:val="center"/>
          </w:tcPr>
          <w:p w14:paraId="725C2652"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23,400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5437160B" w14:textId="77777777" w:rsidR="0007142F" w:rsidRPr="0007142F" w:rsidRDefault="0007142F" w:rsidP="0007142F">
            <w:pPr>
              <w:spacing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23,400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0558062" w14:textId="77777777" w:rsidR="0007142F" w:rsidRPr="0007142F" w:rsidRDefault="0007142F" w:rsidP="0007142F">
            <w:pPr>
              <w:spacing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(516)</w:t>
            </w:r>
          </w:p>
        </w:tc>
        <w:tc>
          <w:tcPr>
            <w:tcW w:w="982" w:type="dxa"/>
            <w:tcBorders>
              <w:top w:val="none" w:sz="0" w:space="0" w:color="020000"/>
              <w:left w:val="none" w:sz="0" w:space="0" w:color="020000"/>
              <w:bottom w:val="none" w:sz="0" w:space="0" w:color="020000"/>
              <w:right w:val="none" w:sz="0" w:space="0" w:color="020000"/>
            </w:tcBorders>
            <w:vAlign w:val="center"/>
          </w:tcPr>
          <w:p w14:paraId="4B2B0804" w14:textId="77777777" w:rsidR="0007142F" w:rsidRPr="0007142F" w:rsidRDefault="0007142F" w:rsidP="0007142F">
            <w:pPr>
              <w:spacing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24,980</w:t>
            </w:r>
          </w:p>
        </w:tc>
      </w:tr>
      <w:tr w:rsidR="0007142F" w:rsidRPr="0007142F" w14:paraId="6C07DBD1"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31AC87AD" w14:textId="77777777" w:rsidR="0007142F" w:rsidRPr="0007142F" w:rsidRDefault="0007142F" w:rsidP="0007142F">
            <w:pPr>
              <w:tabs>
                <w:tab w:val="right" w:pos="2520"/>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5015</w:t>
            </w:r>
            <w:r w:rsidRPr="0007142F">
              <w:rPr>
                <w:rFonts w:ascii="Times New Roman" w:eastAsia="Times New Roman" w:hAnsi="Times New Roman"/>
                <w:color w:val="000000"/>
                <w:sz w:val="20"/>
              </w:rPr>
              <w:tab/>
              <w:t>Resource Pers SECA/F</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42DDBEF4"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149.17</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FF37EF1"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1,829.62</w:t>
            </w:r>
          </w:p>
        </w:tc>
        <w:tc>
          <w:tcPr>
            <w:tcW w:w="1104" w:type="dxa"/>
            <w:tcBorders>
              <w:top w:val="none" w:sz="0" w:space="0" w:color="020000"/>
              <w:left w:val="none" w:sz="0" w:space="0" w:color="020000"/>
              <w:bottom w:val="none" w:sz="0" w:space="0" w:color="020000"/>
              <w:right w:val="none" w:sz="0" w:space="0" w:color="020000"/>
            </w:tcBorders>
            <w:vAlign w:val="center"/>
          </w:tcPr>
          <w:p w14:paraId="4B59B765"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1,790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4BDD8158" w14:textId="77777777" w:rsidR="0007142F" w:rsidRPr="0007142F" w:rsidRDefault="0007142F" w:rsidP="0007142F">
            <w:pPr>
              <w:spacing w:after="0" w:line="20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1,790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0BB7FD24"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w:t>
            </w:r>
          </w:p>
        </w:tc>
        <w:tc>
          <w:tcPr>
            <w:tcW w:w="982" w:type="dxa"/>
            <w:tcBorders>
              <w:top w:val="none" w:sz="0" w:space="0" w:color="020000"/>
              <w:left w:val="none" w:sz="0" w:space="0" w:color="020000"/>
              <w:bottom w:val="none" w:sz="0" w:space="0" w:color="020000"/>
              <w:right w:val="none" w:sz="0" w:space="0" w:color="020000"/>
            </w:tcBorders>
            <w:vAlign w:val="center"/>
          </w:tcPr>
          <w:p w14:paraId="2C76FE55" w14:textId="77777777" w:rsidR="0007142F" w:rsidRPr="0007142F" w:rsidRDefault="0007142F" w:rsidP="0007142F">
            <w:pPr>
              <w:spacing w:after="0" w:line="20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1,911</w:t>
            </w:r>
          </w:p>
        </w:tc>
      </w:tr>
      <w:tr w:rsidR="0007142F" w:rsidRPr="0007142F" w14:paraId="5A4ADF14"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0488D212" w14:textId="77777777" w:rsidR="0007142F" w:rsidRPr="0007142F" w:rsidRDefault="0007142F" w:rsidP="0007142F">
            <w:pPr>
              <w:tabs>
                <w:tab w:val="right" w:pos="2520"/>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5020</w:t>
            </w:r>
            <w:r w:rsidRPr="0007142F">
              <w:rPr>
                <w:rFonts w:ascii="Times New Roman" w:eastAsia="Times New Roman" w:hAnsi="Times New Roman"/>
                <w:color w:val="000000"/>
                <w:sz w:val="20"/>
              </w:rPr>
              <w:tab/>
              <w:t>Resource Pers Benefits</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FEFBACF"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7ADE4880"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2,000.00</w:t>
            </w:r>
          </w:p>
        </w:tc>
        <w:tc>
          <w:tcPr>
            <w:tcW w:w="1104" w:type="dxa"/>
            <w:tcBorders>
              <w:top w:val="none" w:sz="0" w:space="0" w:color="020000"/>
              <w:left w:val="none" w:sz="0" w:space="0" w:color="020000"/>
              <w:bottom w:val="none" w:sz="0" w:space="0" w:color="020000"/>
              <w:right w:val="none" w:sz="0" w:space="0" w:color="020000"/>
            </w:tcBorders>
            <w:vAlign w:val="center"/>
          </w:tcPr>
          <w:p w14:paraId="3C904445"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597E8F5"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2FD0A2F9"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7208E520"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r>
      <w:tr w:rsidR="0007142F" w:rsidRPr="0007142F" w14:paraId="5C4F619A" w14:textId="77777777" w:rsidTr="00537863">
        <w:trPr>
          <w:trHeight w:hRule="exact" w:val="278"/>
        </w:trPr>
        <w:tc>
          <w:tcPr>
            <w:tcW w:w="2650" w:type="dxa"/>
            <w:tcBorders>
              <w:top w:val="none" w:sz="0" w:space="0" w:color="020000"/>
              <w:left w:val="none" w:sz="0" w:space="0" w:color="020000"/>
              <w:bottom w:val="none" w:sz="0" w:space="0" w:color="020000"/>
              <w:right w:val="none" w:sz="0" w:space="0" w:color="020000"/>
            </w:tcBorders>
            <w:vAlign w:val="center"/>
          </w:tcPr>
          <w:p w14:paraId="055CF62F" w14:textId="77777777" w:rsidR="0007142F" w:rsidRPr="0007142F" w:rsidRDefault="0007142F" w:rsidP="0007142F">
            <w:pPr>
              <w:tabs>
                <w:tab w:val="right" w:pos="2448"/>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5050</w:t>
            </w:r>
            <w:r w:rsidRPr="0007142F">
              <w:rPr>
                <w:rFonts w:ascii="Times New Roman" w:eastAsia="Times New Roman" w:hAnsi="Times New Roman"/>
                <w:color w:val="000000"/>
                <w:sz w:val="20"/>
              </w:rPr>
              <w:tab/>
              <w:t xml:space="preserve">Resource Pers </w:t>
            </w:r>
            <w:proofErr w:type="spellStart"/>
            <w:r w:rsidRPr="0007142F">
              <w:rPr>
                <w:rFonts w:ascii="Times New Roman" w:eastAsia="Times New Roman" w:hAnsi="Times New Roman"/>
                <w:color w:val="000000"/>
                <w:sz w:val="20"/>
              </w:rPr>
              <w:t>Trav&amp;E</w:t>
            </w:r>
            <w:proofErr w:type="spellEnd"/>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5A5D1C79" w14:textId="77777777" w:rsidR="0007142F" w:rsidRPr="0007142F" w:rsidRDefault="0007142F" w:rsidP="0007142F">
            <w:pPr>
              <w:tabs>
                <w:tab w:val="decimal" w:pos="864"/>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664.04</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411A3F06" w14:textId="77777777" w:rsidR="0007142F" w:rsidRPr="0007142F" w:rsidRDefault="0007142F" w:rsidP="0007142F">
            <w:pPr>
              <w:tabs>
                <w:tab w:val="decimal" w:pos="936"/>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6,818.97</w:t>
            </w:r>
          </w:p>
        </w:tc>
        <w:tc>
          <w:tcPr>
            <w:tcW w:w="1104" w:type="dxa"/>
            <w:tcBorders>
              <w:top w:val="none" w:sz="0" w:space="0" w:color="020000"/>
              <w:left w:val="none" w:sz="0" w:space="0" w:color="020000"/>
              <w:bottom w:val="single" w:sz="2" w:space="0" w:color="000000"/>
              <w:right w:val="none" w:sz="0" w:space="0" w:color="020000"/>
            </w:tcBorders>
            <w:vAlign w:val="center"/>
          </w:tcPr>
          <w:p w14:paraId="26F0A6B1" w14:textId="77777777" w:rsidR="0007142F" w:rsidRPr="0007142F" w:rsidRDefault="0007142F" w:rsidP="0007142F">
            <w:pPr>
              <w:spacing w:after="49"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7937A226" w14:textId="77777777" w:rsidR="0007142F" w:rsidRPr="0007142F" w:rsidRDefault="0007142F" w:rsidP="0007142F">
            <w:pPr>
              <w:spacing w:after="49"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66548171" w14:textId="77777777" w:rsidR="0007142F" w:rsidRPr="0007142F" w:rsidRDefault="0007142F" w:rsidP="0007142F">
            <w:pPr>
              <w:spacing w:after="49"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681</w:t>
            </w:r>
          </w:p>
        </w:tc>
        <w:tc>
          <w:tcPr>
            <w:tcW w:w="982" w:type="dxa"/>
            <w:tcBorders>
              <w:top w:val="none" w:sz="0" w:space="0" w:color="020000"/>
              <w:left w:val="none" w:sz="0" w:space="0" w:color="020000"/>
              <w:bottom w:val="single" w:sz="2" w:space="0" w:color="000000"/>
              <w:right w:val="none" w:sz="0" w:space="0" w:color="020000"/>
            </w:tcBorders>
            <w:vAlign w:val="center"/>
          </w:tcPr>
          <w:p w14:paraId="52F6ACC8" w14:textId="77777777" w:rsidR="0007142F" w:rsidRPr="0007142F" w:rsidRDefault="0007142F" w:rsidP="0007142F">
            <w:pPr>
              <w:spacing w:after="49"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7,326</w:t>
            </w:r>
          </w:p>
        </w:tc>
      </w:tr>
      <w:tr w:rsidR="0007142F" w:rsidRPr="0007142F" w14:paraId="441C9AA2"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6C602ED4" w14:textId="77777777" w:rsidR="0007142F" w:rsidRPr="0007142F" w:rsidRDefault="0007142F" w:rsidP="0007142F">
            <w:pPr>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Resource Person</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40F16BB5" w14:textId="77777777" w:rsidR="0007142F" w:rsidRPr="0007142F" w:rsidRDefault="0007142F" w:rsidP="0007142F">
            <w:pPr>
              <w:tabs>
                <w:tab w:val="decimal" w:pos="864"/>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2,763.21</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08BDDFCA" w14:textId="77777777" w:rsidR="0007142F" w:rsidRPr="0007142F" w:rsidRDefault="0007142F" w:rsidP="0007142F">
            <w:pPr>
              <w:tabs>
                <w:tab w:val="decimal" w:pos="936"/>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34,564.59</w:t>
            </w:r>
          </w:p>
        </w:tc>
        <w:tc>
          <w:tcPr>
            <w:tcW w:w="1104" w:type="dxa"/>
            <w:tcBorders>
              <w:top w:val="single" w:sz="2" w:space="0" w:color="000000"/>
              <w:left w:val="none" w:sz="0" w:space="0" w:color="020000"/>
              <w:bottom w:val="none" w:sz="0" w:space="0" w:color="020000"/>
              <w:right w:val="none" w:sz="0" w:space="0" w:color="020000"/>
            </w:tcBorders>
            <w:vAlign w:val="center"/>
          </w:tcPr>
          <w:p w14:paraId="773F0479" w14:textId="77777777" w:rsidR="0007142F" w:rsidRPr="0007142F" w:rsidRDefault="0007142F" w:rsidP="0007142F">
            <w:pPr>
              <w:spacing w:before="162" w:after="0" w:line="21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34,690</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479B89B9" w14:textId="77777777" w:rsidR="0007142F" w:rsidRPr="0007142F" w:rsidRDefault="0007142F" w:rsidP="0007142F">
            <w:pPr>
              <w:spacing w:before="162"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34,690</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34FF4A1C" w14:textId="77777777" w:rsidR="0007142F" w:rsidRPr="0007142F" w:rsidRDefault="0007142F" w:rsidP="0007142F">
            <w:pPr>
              <w:spacing w:before="162" w:after="0" w:line="21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125</w:t>
            </w:r>
          </w:p>
        </w:tc>
        <w:tc>
          <w:tcPr>
            <w:tcW w:w="982" w:type="dxa"/>
            <w:tcBorders>
              <w:top w:val="single" w:sz="2" w:space="0" w:color="000000"/>
              <w:left w:val="none" w:sz="0" w:space="0" w:color="020000"/>
              <w:bottom w:val="none" w:sz="0" w:space="0" w:color="020000"/>
              <w:right w:val="none" w:sz="0" w:space="0" w:color="020000"/>
            </w:tcBorders>
            <w:vAlign w:val="center"/>
          </w:tcPr>
          <w:p w14:paraId="40CAEE16" w14:textId="77777777" w:rsidR="0007142F" w:rsidRPr="0007142F" w:rsidRDefault="0007142F" w:rsidP="0007142F">
            <w:pPr>
              <w:spacing w:before="162" w:after="0" w:line="21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36,217</w:t>
            </w:r>
          </w:p>
        </w:tc>
      </w:tr>
      <w:tr w:rsidR="0007142F" w:rsidRPr="0007142F" w14:paraId="59C3209D"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18650E1F" w14:textId="77777777" w:rsidR="0007142F" w:rsidRPr="0007142F" w:rsidRDefault="0007142F" w:rsidP="0007142F">
            <w:pPr>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Stated Clerk</w:t>
            </w:r>
          </w:p>
        </w:tc>
        <w:tc>
          <w:tcPr>
            <w:tcW w:w="1286" w:type="dxa"/>
            <w:gridSpan w:val="3"/>
            <w:tcBorders>
              <w:top w:val="none" w:sz="0" w:space="0" w:color="020000"/>
              <w:left w:val="none" w:sz="0" w:space="0" w:color="020000"/>
              <w:bottom w:val="none" w:sz="0" w:space="0" w:color="020000"/>
              <w:right w:val="none" w:sz="0" w:space="0" w:color="020000"/>
            </w:tcBorders>
          </w:tcPr>
          <w:p w14:paraId="77DB89D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3C44AB8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3174C4B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67AA76B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11984D9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1AE4E21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43C2A9DC"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2DC71C13" w14:textId="77777777" w:rsidR="0007142F" w:rsidRPr="0007142F" w:rsidRDefault="0007142F" w:rsidP="0007142F">
            <w:pPr>
              <w:tabs>
                <w:tab w:val="left" w:pos="648"/>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lastRenderedPageBreak/>
              <w:t>5110</w:t>
            </w:r>
            <w:r w:rsidRPr="0007142F">
              <w:rPr>
                <w:rFonts w:ascii="Times New Roman" w:eastAsia="Times New Roman" w:hAnsi="Times New Roman"/>
                <w:color w:val="000000"/>
                <w:sz w:val="20"/>
              </w:rPr>
              <w:tab/>
              <w:t>Stated Clerk Salary</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4A8CD41A" w14:textId="77777777" w:rsidR="0007142F" w:rsidRPr="0007142F" w:rsidRDefault="0007142F" w:rsidP="0007142F">
            <w:pPr>
              <w:tabs>
                <w:tab w:val="decimal" w:pos="864"/>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1,083.34</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7B1C310" w14:textId="77777777" w:rsidR="0007142F" w:rsidRPr="0007142F" w:rsidRDefault="0007142F" w:rsidP="0007142F">
            <w:pPr>
              <w:tabs>
                <w:tab w:val="decimal" w:pos="936"/>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13,000.08</w:t>
            </w:r>
          </w:p>
        </w:tc>
        <w:tc>
          <w:tcPr>
            <w:tcW w:w="1104" w:type="dxa"/>
            <w:tcBorders>
              <w:top w:val="none" w:sz="0" w:space="0" w:color="020000"/>
              <w:left w:val="none" w:sz="0" w:space="0" w:color="020000"/>
              <w:bottom w:val="none" w:sz="0" w:space="0" w:color="020000"/>
              <w:right w:val="none" w:sz="0" w:space="0" w:color="020000"/>
            </w:tcBorders>
            <w:vAlign w:val="center"/>
          </w:tcPr>
          <w:p w14:paraId="1994F995" w14:textId="77777777" w:rsidR="0007142F" w:rsidRPr="0007142F" w:rsidRDefault="0007142F" w:rsidP="0007142F">
            <w:pPr>
              <w:spacing w:after="0" w:line="20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3378886" w14:textId="77777777" w:rsidR="0007142F" w:rsidRPr="0007142F" w:rsidRDefault="0007142F" w:rsidP="0007142F">
            <w:pPr>
              <w:spacing w:after="0" w:line="20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047D236C" w14:textId="77777777" w:rsidR="0007142F" w:rsidRPr="0007142F" w:rsidRDefault="0007142F" w:rsidP="0007142F">
            <w:pPr>
              <w:spacing w:after="0" w:line="20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4FC49631" w14:textId="77777777" w:rsidR="0007142F" w:rsidRPr="0007142F" w:rsidRDefault="0007142F" w:rsidP="0007142F">
            <w:pPr>
              <w:spacing w:after="0" w:line="20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5,200</w:t>
            </w:r>
          </w:p>
        </w:tc>
      </w:tr>
      <w:tr w:rsidR="0007142F" w:rsidRPr="0007142F" w14:paraId="588EFE8F"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1DFB4633" w14:textId="77777777" w:rsidR="0007142F" w:rsidRPr="0007142F" w:rsidRDefault="0007142F" w:rsidP="0007142F">
            <w:pPr>
              <w:tabs>
                <w:tab w:val="right" w:pos="2520"/>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5111</w:t>
            </w:r>
            <w:r w:rsidRPr="0007142F">
              <w:rPr>
                <w:rFonts w:ascii="Times New Roman" w:eastAsia="Times New Roman" w:hAnsi="Times New Roman"/>
                <w:color w:val="000000"/>
                <w:sz w:val="20"/>
              </w:rPr>
              <w:tab/>
              <w:t>Minutes Clerk Salary &amp;</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4BC0CDDF"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3EA6B875"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2,098.52</w:t>
            </w:r>
          </w:p>
        </w:tc>
        <w:tc>
          <w:tcPr>
            <w:tcW w:w="1104" w:type="dxa"/>
            <w:tcBorders>
              <w:top w:val="none" w:sz="0" w:space="0" w:color="020000"/>
              <w:left w:val="none" w:sz="0" w:space="0" w:color="020000"/>
              <w:bottom w:val="none" w:sz="0" w:space="0" w:color="020000"/>
              <w:right w:val="none" w:sz="0" w:space="0" w:color="020000"/>
            </w:tcBorders>
            <w:vAlign w:val="center"/>
          </w:tcPr>
          <w:p w14:paraId="1CFF2F2E"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4C1C6EA"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8F8B243"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(1,099)</w:t>
            </w:r>
          </w:p>
        </w:tc>
        <w:tc>
          <w:tcPr>
            <w:tcW w:w="982" w:type="dxa"/>
            <w:tcBorders>
              <w:top w:val="none" w:sz="0" w:space="0" w:color="020000"/>
              <w:left w:val="none" w:sz="0" w:space="0" w:color="020000"/>
              <w:bottom w:val="none" w:sz="0" w:space="0" w:color="020000"/>
              <w:right w:val="none" w:sz="0" w:space="0" w:color="020000"/>
            </w:tcBorders>
            <w:vAlign w:val="center"/>
          </w:tcPr>
          <w:p w14:paraId="17DB711C"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1,694</w:t>
            </w:r>
          </w:p>
        </w:tc>
      </w:tr>
      <w:tr w:rsidR="0007142F" w:rsidRPr="0007142F" w14:paraId="04AA80C5"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00C8A76B" w14:textId="77777777" w:rsidR="0007142F" w:rsidRPr="0007142F" w:rsidRDefault="0007142F" w:rsidP="0007142F">
            <w:pPr>
              <w:tabs>
                <w:tab w:val="left" w:pos="648"/>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5115</w:t>
            </w:r>
            <w:r w:rsidRPr="0007142F">
              <w:rPr>
                <w:rFonts w:ascii="Times New Roman" w:eastAsia="Times New Roman" w:hAnsi="Times New Roman"/>
                <w:color w:val="000000"/>
                <w:sz w:val="20"/>
              </w:rPr>
              <w:tab/>
              <w:t>SC/MC SECA/FICA</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2CCB63D4" w14:textId="77777777" w:rsidR="0007142F" w:rsidRPr="0007142F" w:rsidRDefault="0007142F" w:rsidP="0007142F">
            <w:pPr>
              <w:tabs>
                <w:tab w:val="decimal" w:pos="864"/>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82.87</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1C17916" w14:textId="77777777" w:rsidR="0007142F" w:rsidRPr="0007142F" w:rsidRDefault="0007142F" w:rsidP="0007142F">
            <w:pPr>
              <w:tabs>
                <w:tab w:val="decimal" w:pos="93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1,049.48</w:t>
            </w:r>
          </w:p>
        </w:tc>
        <w:tc>
          <w:tcPr>
            <w:tcW w:w="1104" w:type="dxa"/>
            <w:tcBorders>
              <w:top w:val="none" w:sz="0" w:space="0" w:color="020000"/>
              <w:left w:val="none" w:sz="0" w:space="0" w:color="020000"/>
              <w:bottom w:val="none" w:sz="0" w:space="0" w:color="020000"/>
              <w:right w:val="none" w:sz="0" w:space="0" w:color="020000"/>
            </w:tcBorders>
            <w:vAlign w:val="center"/>
          </w:tcPr>
          <w:p w14:paraId="464F0165" w14:textId="77777777" w:rsidR="0007142F" w:rsidRPr="0007142F" w:rsidRDefault="0007142F" w:rsidP="0007142F">
            <w:pPr>
              <w:spacing w:after="0" w:line="21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1,071</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5FF54AF5" w14:textId="77777777" w:rsidR="0007142F" w:rsidRPr="0007142F" w:rsidRDefault="0007142F" w:rsidP="0007142F">
            <w:pPr>
              <w:spacing w:after="0" w:line="21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1,071</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0497145" w14:textId="77777777" w:rsidR="0007142F" w:rsidRPr="0007142F" w:rsidRDefault="0007142F" w:rsidP="0007142F">
            <w:pPr>
              <w:spacing w:after="0" w:line="21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w:t>
            </w:r>
          </w:p>
        </w:tc>
        <w:tc>
          <w:tcPr>
            <w:tcW w:w="982" w:type="dxa"/>
            <w:tcBorders>
              <w:top w:val="none" w:sz="0" w:space="0" w:color="020000"/>
              <w:left w:val="none" w:sz="0" w:space="0" w:color="020000"/>
              <w:bottom w:val="none" w:sz="0" w:space="0" w:color="020000"/>
              <w:right w:val="none" w:sz="0" w:space="0" w:color="020000"/>
            </w:tcBorders>
            <w:vAlign w:val="center"/>
          </w:tcPr>
          <w:p w14:paraId="7C8B3CDA" w14:textId="77777777" w:rsidR="0007142F" w:rsidRPr="0007142F" w:rsidRDefault="0007142F" w:rsidP="0007142F">
            <w:pPr>
              <w:spacing w:after="0" w:line="21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w:t>
            </w:r>
          </w:p>
        </w:tc>
      </w:tr>
      <w:tr w:rsidR="0007142F" w:rsidRPr="0007142F" w14:paraId="62168A31"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1C1AA590"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5120</w:t>
            </w:r>
            <w:r w:rsidRPr="0007142F">
              <w:rPr>
                <w:rFonts w:ascii="Times New Roman" w:eastAsia="Times New Roman" w:hAnsi="Times New Roman"/>
                <w:color w:val="000000"/>
                <w:sz w:val="20"/>
              </w:rPr>
              <w:tab/>
              <w:t>Stated Clerk Benefits</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454E4E4B"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681E69F0"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1,000.00</w:t>
            </w:r>
          </w:p>
        </w:tc>
        <w:tc>
          <w:tcPr>
            <w:tcW w:w="1104" w:type="dxa"/>
            <w:tcBorders>
              <w:top w:val="none" w:sz="0" w:space="0" w:color="020000"/>
              <w:left w:val="none" w:sz="0" w:space="0" w:color="020000"/>
              <w:bottom w:val="none" w:sz="0" w:space="0" w:color="020000"/>
              <w:right w:val="none" w:sz="0" w:space="0" w:color="020000"/>
            </w:tcBorders>
            <w:vAlign w:val="center"/>
          </w:tcPr>
          <w:p w14:paraId="71D2FC18"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461E11BD" w14:textId="77777777" w:rsidR="0007142F" w:rsidRPr="0007142F" w:rsidRDefault="0007142F" w:rsidP="0007142F">
            <w:pPr>
              <w:spacing w:after="0" w:line="20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0A9B6498"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066EC209" w14:textId="77777777" w:rsidR="0007142F" w:rsidRPr="0007142F" w:rsidRDefault="0007142F" w:rsidP="0007142F">
            <w:pPr>
              <w:spacing w:after="0" w:line="20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D4B4572" w14:textId="77777777" w:rsidTr="00537863">
        <w:trPr>
          <w:trHeight w:hRule="exact" w:val="279"/>
        </w:trPr>
        <w:tc>
          <w:tcPr>
            <w:tcW w:w="2650" w:type="dxa"/>
            <w:tcBorders>
              <w:top w:val="none" w:sz="0" w:space="0" w:color="020000"/>
              <w:left w:val="none" w:sz="0" w:space="0" w:color="020000"/>
              <w:bottom w:val="none" w:sz="0" w:space="0" w:color="020000"/>
              <w:right w:val="none" w:sz="0" w:space="0" w:color="020000"/>
            </w:tcBorders>
            <w:vAlign w:val="center"/>
          </w:tcPr>
          <w:p w14:paraId="15C0591D" w14:textId="77777777" w:rsidR="0007142F" w:rsidRPr="0007142F" w:rsidRDefault="0007142F" w:rsidP="0007142F">
            <w:pPr>
              <w:tabs>
                <w:tab w:val="left" w:pos="648"/>
              </w:tabs>
              <w:spacing w:after="5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5150</w:t>
            </w:r>
            <w:r w:rsidRPr="0007142F">
              <w:rPr>
                <w:rFonts w:ascii="Times New Roman" w:eastAsia="Times New Roman" w:hAnsi="Times New Roman"/>
                <w:color w:val="000000"/>
                <w:sz w:val="20"/>
              </w:rPr>
              <w:tab/>
              <w:t>Stated Clerk Travel</w:t>
            </w:r>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0F2762D0" w14:textId="77777777" w:rsidR="0007142F" w:rsidRPr="0007142F" w:rsidRDefault="0007142F" w:rsidP="0007142F">
            <w:pPr>
              <w:tabs>
                <w:tab w:val="decimal" w:pos="864"/>
              </w:tabs>
              <w:spacing w:after="5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1,625.18</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75067EA8" w14:textId="77777777" w:rsidR="0007142F" w:rsidRPr="0007142F" w:rsidRDefault="0007142F" w:rsidP="0007142F">
            <w:pPr>
              <w:tabs>
                <w:tab w:val="decimal" w:pos="936"/>
              </w:tabs>
              <w:spacing w:after="5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3,934.21</w:t>
            </w:r>
          </w:p>
        </w:tc>
        <w:tc>
          <w:tcPr>
            <w:tcW w:w="1104" w:type="dxa"/>
            <w:tcBorders>
              <w:top w:val="none" w:sz="0" w:space="0" w:color="020000"/>
              <w:left w:val="none" w:sz="0" w:space="0" w:color="020000"/>
              <w:bottom w:val="single" w:sz="2" w:space="0" w:color="000000"/>
              <w:right w:val="none" w:sz="0" w:space="0" w:color="020000"/>
            </w:tcBorders>
            <w:vAlign w:val="center"/>
          </w:tcPr>
          <w:p w14:paraId="1535DC9C" w14:textId="77777777" w:rsidR="0007142F" w:rsidRPr="0007142F" w:rsidRDefault="0007142F" w:rsidP="0007142F">
            <w:pPr>
              <w:spacing w:after="54"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4E5CFD99" w14:textId="77777777" w:rsidR="0007142F" w:rsidRPr="0007142F" w:rsidRDefault="0007142F" w:rsidP="0007142F">
            <w:pPr>
              <w:spacing w:after="54"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6079C7DF" w14:textId="77777777" w:rsidR="0007142F" w:rsidRPr="0007142F" w:rsidRDefault="0007142F" w:rsidP="0007142F">
            <w:pPr>
              <w:spacing w:after="53" w:line="22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(434)</w:t>
            </w:r>
          </w:p>
        </w:tc>
        <w:tc>
          <w:tcPr>
            <w:tcW w:w="982" w:type="dxa"/>
            <w:tcBorders>
              <w:top w:val="none" w:sz="0" w:space="0" w:color="020000"/>
              <w:left w:val="none" w:sz="0" w:space="0" w:color="020000"/>
              <w:bottom w:val="single" w:sz="2" w:space="0" w:color="000000"/>
              <w:right w:val="none" w:sz="0" w:space="0" w:color="020000"/>
            </w:tcBorders>
            <w:vAlign w:val="center"/>
          </w:tcPr>
          <w:p w14:paraId="3AF5A86E" w14:textId="77777777" w:rsidR="0007142F" w:rsidRPr="0007142F" w:rsidRDefault="0007142F" w:rsidP="0007142F">
            <w:pPr>
              <w:spacing w:after="54"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3,131</w:t>
            </w:r>
          </w:p>
        </w:tc>
      </w:tr>
      <w:tr w:rsidR="0007142F" w:rsidRPr="0007142F" w14:paraId="4DFFBE36"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4BB41D2D" w14:textId="77777777" w:rsidR="0007142F" w:rsidRPr="0007142F" w:rsidRDefault="0007142F" w:rsidP="0007142F">
            <w:pPr>
              <w:spacing w:before="162" w:after="1"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Stated Clerk</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57D01D70" w14:textId="77777777" w:rsidR="0007142F" w:rsidRPr="0007142F" w:rsidRDefault="0007142F" w:rsidP="0007142F">
            <w:pPr>
              <w:tabs>
                <w:tab w:val="decimal" w:pos="864"/>
              </w:tabs>
              <w:spacing w:before="162" w:after="1"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3,791.39</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66064693" w14:textId="77777777" w:rsidR="0007142F" w:rsidRPr="0007142F" w:rsidRDefault="0007142F" w:rsidP="0007142F">
            <w:pPr>
              <w:tabs>
                <w:tab w:val="decimal" w:pos="936"/>
              </w:tabs>
              <w:spacing w:before="162" w:after="1"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21,082.29</w:t>
            </w:r>
          </w:p>
        </w:tc>
        <w:tc>
          <w:tcPr>
            <w:tcW w:w="1104" w:type="dxa"/>
            <w:tcBorders>
              <w:top w:val="single" w:sz="2" w:space="0" w:color="000000"/>
              <w:left w:val="none" w:sz="0" w:space="0" w:color="020000"/>
              <w:bottom w:val="none" w:sz="0" w:space="0" w:color="020000"/>
              <w:right w:val="none" w:sz="0" w:space="0" w:color="020000"/>
            </w:tcBorders>
            <w:vAlign w:val="center"/>
          </w:tcPr>
          <w:p w14:paraId="19CE5D08" w14:textId="77777777" w:rsidR="0007142F" w:rsidRPr="0007142F" w:rsidRDefault="0007142F" w:rsidP="0007142F">
            <w:pPr>
              <w:spacing w:before="162" w:after="1" w:line="22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19,571</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1CD3B767" w14:textId="77777777" w:rsidR="0007142F" w:rsidRPr="0007142F" w:rsidRDefault="0007142F" w:rsidP="0007142F">
            <w:pPr>
              <w:spacing w:before="162" w:after="1" w:line="22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19,571</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012FA671" w14:textId="77777777" w:rsidR="0007142F" w:rsidRPr="0007142F" w:rsidRDefault="0007142F" w:rsidP="0007142F">
            <w:pPr>
              <w:spacing w:before="163" w:after="0" w:line="22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(1,511)</w:t>
            </w:r>
          </w:p>
        </w:tc>
        <w:tc>
          <w:tcPr>
            <w:tcW w:w="982" w:type="dxa"/>
            <w:tcBorders>
              <w:top w:val="single" w:sz="2" w:space="0" w:color="000000"/>
              <w:left w:val="none" w:sz="0" w:space="0" w:color="020000"/>
              <w:bottom w:val="none" w:sz="0" w:space="0" w:color="020000"/>
              <w:right w:val="none" w:sz="0" w:space="0" w:color="020000"/>
            </w:tcBorders>
            <w:vAlign w:val="center"/>
          </w:tcPr>
          <w:p w14:paraId="1C10DD1F" w14:textId="77777777" w:rsidR="0007142F" w:rsidRPr="0007142F" w:rsidRDefault="0007142F" w:rsidP="0007142F">
            <w:pPr>
              <w:spacing w:before="162" w:after="1" w:line="22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10,091</w:t>
            </w:r>
          </w:p>
        </w:tc>
      </w:tr>
      <w:tr w:rsidR="0007142F" w:rsidRPr="0007142F" w14:paraId="783CDF14"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6730FBB0" w14:textId="77777777" w:rsidR="0007142F" w:rsidRPr="0007142F" w:rsidRDefault="0007142F" w:rsidP="0007142F">
            <w:pPr>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Pastoral Care</w:t>
            </w:r>
          </w:p>
        </w:tc>
        <w:tc>
          <w:tcPr>
            <w:tcW w:w="1286" w:type="dxa"/>
            <w:gridSpan w:val="3"/>
            <w:tcBorders>
              <w:top w:val="none" w:sz="0" w:space="0" w:color="020000"/>
              <w:left w:val="none" w:sz="0" w:space="0" w:color="020000"/>
              <w:bottom w:val="none" w:sz="0" w:space="0" w:color="020000"/>
              <w:right w:val="none" w:sz="0" w:space="0" w:color="020000"/>
            </w:tcBorders>
          </w:tcPr>
          <w:p w14:paraId="5D347DD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41CC27A0"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5018F765"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68D7C87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393250D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5A5489F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10DFBDD"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5246FE1F" w14:textId="77777777" w:rsidR="0007142F" w:rsidRPr="0007142F" w:rsidRDefault="0007142F" w:rsidP="0007142F">
            <w:pPr>
              <w:tabs>
                <w:tab w:val="left" w:pos="648"/>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5310</w:t>
            </w:r>
            <w:r w:rsidRPr="0007142F">
              <w:rPr>
                <w:rFonts w:ascii="Times New Roman" w:eastAsia="Times New Roman" w:hAnsi="Times New Roman"/>
                <w:color w:val="000000"/>
                <w:sz w:val="20"/>
              </w:rPr>
              <w:tab/>
              <w:t>Pastoral Care Salary</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88FCED8" w14:textId="77777777" w:rsidR="0007142F" w:rsidRPr="0007142F" w:rsidRDefault="0007142F" w:rsidP="0007142F">
            <w:pPr>
              <w:tabs>
                <w:tab w:val="decimal" w:pos="864"/>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1,083.34</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0FFEF74F"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11,916.74</w:t>
            </w:r>
          </w:p>
        </w:tc>
        <w:tc>
          <w:tcPr>
            <w:tcW w:w="1104" w:type="dxa"/>
            <w:tcBorders>
              <w:top w:val="none" w:sz="0" w:space="0" w:color="020000"/>
              <w:left w:val="none" w:sz="0" w:space="0" w:color="020000"/>
              <w:bottom w:val="none" w:sz="0" w:space="0" w:color="020000"/>
              <w:right w:val="none" w:sz="0" w:space="0" w:color="020000"/>
            </w:tcBorders>
            <w:vAlign w:val="center"/>
          </w:tcPr>
          <w:p w14:paraId="43624613"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2C271F78" w14:textId="77777777" w:rsidR="0007142F" w:rsidRPr="0007142F" w:rsidRDefault="0007142F" w:rsidP="0007142F">
            <w:pPr>
              <w:spacing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73EF0CE4" w14:textId="77777777" w:rsidR="0007142F" w:rsidRPr="0007142F" w:rsidRDefault="0007142F" w:rsidP="0007142F">
            <w:pPr>
              <w:spacing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1,083</w:t>
            </w:r>
          </w:p>
        </w:tc>
        <w:tc>
          <w:tcPr>
            <w:tcW w:w="982" w:type="dxa"/>
            <w:tcBorders>
              <w:top w:val="none" w:sz="0" w:space="0" w:color="020000"/>
              <w:left w:val="none" w:sz="0" w:space="0" w:color="020000"/>
              <w:bottom w:val="none" w:sz="0" w:space="0" w:color="020000"/>
              <w:right w:val="none" w:sz="0" w:space="0" w:color="020000"/>
            </w:tcBorders>
            <w:vAlign w:val="center"/>
          </w:tcPr>
          <w:p w14:paraId="34CE7FEA" w14:textId="77777777" w:rsidR="0007142F" w:rsidRPr="0007142F" w:rsidRDefault="0007142F" w:rsidP="0007142F">
            <w:pPr>
              <w:spacing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1A13B9BC"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0842E8B" w14:textId="77777777" w:rsidR="0007142F" w:rsidRPr="0007142F" w:rsidRDefault="0007142F" w:rsidP="0007142F">
            <w:pPr>
              <w:tabs>
                <w:tab w:val="right" w:pos="2520"/>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5315</w:t>
            </w:r>
            <w:r w:rsidRPr="0007142F">
              <w:rPr>
                <w:rFonts w:ascii="Times New Roman" w:eastAsia="Times New Roman" w:hAnsi="Times New Roman"/>
                <w:color w:val="000000"/>
                <w:sz w:val="20"/>
              </w:rPr>
              <w:tab/>
              <w:t>Pastoral Care SECA/FI</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29FA5BA5"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82.88</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049A97EB"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911.51</w:t>
            </w:r>
          </w:p>
        </w:tc>
        <w:tc>
          <w:tcPr>
            <w:tcW w:w="1104" w:type="dxa"/>
            <w:tcBorders>
              <w:top w:val="none" w:sz="0" w:space="0" w:color="020000"/>
              <w:left w:val="none" w:sz="0" w:space="0" w:color="020000"/>
              <w:bottom w:val="none" w:sz="0" w:space="0" w:color="020000"/>
              <w:right w:val="none" w:sz="0" w:space="0" w:color="020000"/>
            </w:tcBorders>
            <w:vAlign w:val="center"/>
          </w:tcPr>
          <w:p w14:paraId="39C2D715"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995</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2C209C3" w14:textId="77777777" w:rsidR="0007142F" w:rsidRPr="0007142F" w:rsidRDefault="0007142F" w:rsidP="0007142F">
            <w:pPr>
              <w:spacing w:after="0" w:line="20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995</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8FD3C1A"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83</w:t>
            </w:r>
          </w:p>
        </w:tc>
        <w:tc>
          <w:tcPr>
            <w:tcW w:w="982" w:type="dxa"/>
            <w:tcBorders>
              <w:top w:val="none" w:sz="0" w:space="0" w:color="020000"/>
              <w:left w:val="none" w:sz="0" w:space="0" w:color="020000"/>
              <w:bottom w:val="none" w:sz="0" w:space="0" w:color="020000"/>
              <w:right w:val="none" w:sz="0" w:space="0" w:color="020000"/>
            </w:tcBorders>
            <w:vAlign w:val="center"/>
          </w:tcPr>
          <w:p w14:paraId="55F7AF7A" w14:textId="77777777" w:rsidR="0007142F" w:rsidRPr="0007142F" w:rsidRDefault="0007142F" w:rsidP="0007142F">
            <w:pPr>
              <w:spacing w:after="0" w:line="20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051D26F2"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01C90FAE" w14:textId="77777777" w:rsidR="0007142F" w:rsidRPr="0007142F" w:rsidRDefault="0007142F" w:rsidP="0007142F">
            <w:pPr>
              <w:tabs>
                <w:tab w:val="left" w:pos="648"/>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5320</w:t>
            </w:r>
            <w:r w:rsidRPr="0007142F">
              <w:rPr>
                <w:rFonts w:ascii="Times New Roman" w:eastAsia="Times New Roman" w:hAnsi="Times New Roman"/>
                <w:color w:val="000000"/>
                <w:sz w:val="20"/>
              </w:rPr>
              <w:tab/>
              <w:t>Pastoral Care Benefits</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196B4A66"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366.68</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411E9C6"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772.71</w:t>
            </w:r>
          </w:p>
        </w:tc>
        <w:tc>
          <w:tcPr>
            <w:tcW w:w="1104" w:type="dxa"/>
            <w:tcBorders>
              <w:top w:val="none" w:sz="0" w:space="0" w:color="020000"/>
              <w:left w:val="none" w:sz="0" w:space="0" w:color="020000"/>
              <w:bottom w:val="none" w:sz="0" w:space="0" w:color="020000"/>
              <w:right w:val="none" w:sz="0" w:space="0" w:color="020000"/>
            </w:tcBorders>
            <w:vAlign w:val="center"/>
          </w:tcPr>
          <w:p w14:paraId="7E421CAE"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4953318D"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7A0CF42"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227</w:t>
            </w:r>
          </w:p>
        </w:tc>
        <w:tc>
          <w:tcPr>
            <w:tcW w:w="982" w:type="dxa"/>
            <w:tcBorders>
              <w:top w:val="none" w:sz="0" w:space="0" w:color="020000"/>
              <w:left w:val="none" w:sz="0" w:space="0" w:color="020000"/>
              <w:bottom w:val="none" w:sz="0" w:space="0" w:color="020000"/>
              <w:right w:val="none" w:sz="0" w:space="0" w:color="020000"/>
            </w:tcBorders>
            <w:vAlign w:val="center"/>
          </w:tcPr>
          <w:p w14:paraId="0F3BD313"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6E999D26" w14:textId="77777777" w:rsidTr="00537863">
        <w:trPr>
          <w:trHeight w:hRule="exact" w:val="278"/>
        </w:trPr>
        <w:tc>
          <w:tcPr>
            <w:tcW w:w="2650" w:type="dxa"/>
            <w:tcBorders>
              <w:top w:val="none" w:sz="0" w:space="0" w:color="020000"/>
              <w:left w:val="none" w:sz="0" w:space="0" w:color="020000"/>
              <w:bottom w:val="none" w:sz="0" w:space="0" w:color="020000"/>
              <w:right w:val="none" w:sz="0" w:space="0" w:color="020000"/>
            </w:tcBorders>
            <w:vAlign w:val="center"/>
          </w:tcPr>
          <w:p w14:paraId="4A6BB761" w14:textId="77777777" w:rsidR="0007142F" w:rsidRPr="0007142F" w:rsidRDefault="0007142F" w:rsidP="0007142F">
            <w:pPr>
              <w:tabs>
                <w:tab w:val="right" w:pos="2520"/>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5350</w:t>
            </w:r>
            <w:r w:rsidRPr="0007142F">
              <w:rPr>
                <w:rFonts w:ascii="Times New Roman" w:eastAsia="Times New Roman" w:hAnsi="Times New Roman"/>
                <w:color w:val="000000"/>
                <w:sz w:val="20"/>
              </w:rPr>
              <w:tab/>
              <w:t>Pastoral Care Travel &amp;</w:t>
            </w:r>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2166D730" w14:textId="77777777" w:rsidR="0007142F" w:rsidRPr="0007142F" w:rsidRDefault="0007142F" w:rsidP="0007142F">
            <w:pPr>
              <w:tabs>
                <w:tab w:val="decimal" w:pos="864"/>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328.89</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015A02D7" w14:textId="77777777" w:rsidR="0007142F" w:rsidRPr="0007142F" w:rsidRDefault="0007142F" w:rsidP="0007142F">
            <w:pPr>
              <w:tabs>
                <w:tab w:val="decimal" w:pos="936"/>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2,704.15</w:t>
            </w:r>
          </w:p>
        </w:tc>
        <w:tc>
          <w:tcPr>
            <w:tcW w:w="1104" w:type="dxa"/>
            <w:tcBorders>
              <w:top w:val="none" w:sz="0" w:space="0" w:color="020000"/>
              <w:left w:val="none" w:sz="0" w:space="0" w:color="020000"/>
              <w:bottom w:val="single" w:sz="2" w:space="0" w:color="000000"/>
              <w:right w:val="none" w:sz="0" w:space="0" w:color="020000"/>
            </w:tcBorders>
            <w:vAlign w:val="center"/>
          </w:tcPr>
          <w:p w14:paraId="752BA0A2" w14:textId="77777777" w:rsidR="0007142F" w:rsidRPr="0007142F" w:rsidRDefault="0007142F" w:rsidP="0007142F">
            <w:pPr>
              <w:spacing w:after="49"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25BE5F57" w14:textId="77777777" w:rsidR="0007142F" w:rsidRPr="0007142F" w:rsidRDefault="0007142F" w:rsidP="0007142F">
            <w:pPr>
              <w:spacing w:after="49"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135C4E9F" w14:textId="77777777" w:rsidR="0007142F" w:rsidRPr="0007142F" w:rsidRDefault="0007142F" w:rsidP="0007142F">
            <w:pPr>
              <w:spacing w:after="48" w:line="22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(204)</w:t>
            </w:r>
          </w:p>
        </w:tc>
        <w:tc>
          <w:tcPr>
            <w:tcW w:w="982" w:type="dxa"/>
            <w:tcBorders>
              <w:top w:val="none" w:sz="0" w:space="0" w:color="020000"/>
              <w:left w:val="none" w:sz="0" w:space="0" w:color="020000"/>
              <w:bottom w:val="single" w:sz="2" w:space="0" w:color="000000"/>
              <w:right w:val="none" w:sz="0" w:space="0" w:color="020000"/>
            </w:tcBorders>
            <w:vAlign w:val="center"/>
          </w:tcPr>
          <w:p w14:paraId="5740DE36" w14:textId="77777777" w:rsidR="0007142F" w:rsidRPr="0007142F" w:rsidRDefault="0007142F" w:rsidP="0007142F">
            <w:pPr>
              <w:spacing w:after="49"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18D875F4"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162EAB5A" w14:textId="77777777" w:rsidR="0007142F" w:rsidRPr="0007142F" w:rsidRDefault="0007142F" w:rsidP="0007142F">
            <w:pPr>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Pastoral Care</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17704895" w14:textId="77777777" w:rsidR="0007142F" w:rsidRPr="0007142F" w:rsidRDefault="0007142F" w:rsidP="0007142F">
            <w:pPr>
              <w:tabs>
                <w:tab w:val="decimal" w:pos="864"/>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1,861.79</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499D2809" w14:textId="77777777" w:rsidR="0007142F" w:rsidRPr="0007142F" w:rsidRDefault="0007142F" w:rsidP="0007142F">
            <w:pPr>
              <w:tabs>
                <w:tab w:val="decimal" w:pos="936"/>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16,305.11</w:t>
            </w:r>
          </w:p>
        </w:tc>
        <w:tc>
          <w:tcPr>
            <w:tcW w:w="1104" w:type="dxa"/>
            <w:tcBorders>
              <w:top w:val="single" w:sz="2" w:space="0" w:color="000000"/>
              <w:left w:val="none" w:sz="0" w:space="0" w:color="020000"/>
              <w:bottom w:val="none" w:sz="0" w:space="0" w:color="020000"/>
              <w:right w:val="none" w:sz="0" w:space="0" w:color="020000"/>
            </w:tcBorders>
            <w:vAlign w:val="center"/>
          </w:tcPr>
          <w:p w14:paraId="2D15CC0B" w14:textId="77777777" w:rsidR="0007142F" w:rsidRPr="0007142F" w:rsidRDefault="0007142F" w:rsidP="0007142F">
            <w:pPr>
              <w:spacing w:before="162" w:after="0" w:line="21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17,495</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3841959E" w14:textId="77777777" w:rsidR="0007142F" w:rsidRPr="0007142F" w:rsidRDefault="0007142F" w:rsidP="0007142F">
            <w:pPr>
              <w:spacing w:before="162"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17,495</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47159D26" w14:textId="77777777" w:rsidR="0007142F" w:rsidRPr="0007142F" w:rsidRDefault="0007142F" w:rsidP="0007142F">
            <w:pPr>
              <w:spacing w:before="162" w:after="0" w:line="21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1,190</w:t>
            </w:r>
          </w:p>
        </w:tc>
        <w:tc>
          <w:tcPr>
            <w:tcW w:w="982" w:type="dxa"/>
            <w:tcBorders>
              <w:top w:val="single" w:sz="2" w:space="0" w:color="000000"/>
              <w:left w:val="none" w:sz="0" w:space="0" w:color="020000"/>
              <w:bottom w:val="none" w:sz="0" w:space="0" w:color="020000"/>
              <w:right w:val="none" w:sz="0" w:space="0" w:color="020000"/>
            </w:tcBorders>
            <w:vAlign w:val="center"/>
          </w:tcPr>
          <w:p w14:paraId="233A90F9" w14:textId="77777777" w:rsidR="0007142F" w:rsidRPr="0007142F" w:rsidRDefault="0007142F" w:rsidP="0007142F">
            <w:pPr>
              <w:spacing w:before="162" w:after="0" w:line="21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68BFBDF2"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331CEC8" w14:textId="77777777" w:rsidR="0007142F" w:rsidRPr="0007142F" w:rsidRDefault="0007142F" w:rsidP="0007142F">
            <w:pPr>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Administrative Assistant</w:t>
            </w:r>
          </w:p>
        </w:tc>
        <w:tc>
          <w:tcPr>
            <w:tcW w:w="1286" w:type="dxa"/>
            <w:gridSpan w:val="3"/>
            <w:tcBorders>
              <w:top w:val="none" w:sz="0" w:space="0" w:color="020000"/>
              <w:left w:val="none" w:sz="0" w:space="0" w:color="020000"/>
              <w:bottom w:val="none" w:sz="0" w:space="0" w:color="020000"/>
              <w:right w:val="none" w:sz="0" w:space="0" w:color="020000"/>
            </w:tcBorders>
          </w:tcPr>
          <w:p w14:paraId="68D6B0E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0F4CD35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1153EF59"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5C11D4C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331D30B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01E27C1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4EDAF3BE"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1EE6D837" w14:textId="77777777" w:rsidR="0007142F" w:rsidRPr="0007142F" w:rsidRDefault="0007142F" w:rsidP="0007142F">
            <w:pPr>
              <w:tabs>
                <w:tab w:val="left" w:pos="648"/>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5410</w:t>
            </w:r>
            <w:r w:rsidRPr="0007142F">
              <w:rPr>
                <w:rFonts w:ascii="Times New Roman" w:eastAsia="Times New Roman" w:hAnsi="Times New Roman"/>
                <w:color w:val="000000"/>
                <w:sz w:val="20"/>
              </w:rPr>
              <w:tab/>
              <w:t>Admin Asst Salary</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190184A8" w14:textId="77777777" w:rsidR="0007142F" w:rsidRPr="0007142F" w:rsidRDefault="0007142F" w:rsidP="0007142F">
            <w:pPr>
              <w:tabs>
                <w:tab w:val="decimal" w:pos="864"/>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682.00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6A4AF03A" w14:textId="77777777" w:rsidR="0007142F" w:rsidRPr="0007142F" w:rsidRDefault="0007142F" w:rsidP="0007142F">
            <w:pPr>
              <w:tabs>
                <w:tab w:val="decimal" w:pos="936"/>
              </w:tabs>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10,036.25</w:t>
            </w:r>
          </w:p>
        </w:tc>
        <w:tc>
          <w:tcPr>
            <w:tcW w:w="1104" w:type="dxa"/>
            <w:tcBorders>
              <w:top w:val="none" w:sz="0" w:space="0" w:color="020000"/>
              <w:left w:val="none" w:sz="0" w:space="0" w:color="020000"/>
              <w:bottom w:val="none" w:sz="0" w:space="0" w:color="020000"/>
              <w:right w:val="none" w:sz="0" w:space="0" w:color="020000"/>
            </w:tcBorders>
            <w:vAlign w:val="center"/>
          </w:tcPr>
          <w:p w14:paraId="57EEE10C" w14:textId="77777777" w:rsidR="0007142F" w:rsidRPr="0007142F" w:rsidRDefault="0007142F" w:rsidP="0007142F">
            <w:pPr>
              <w:spacing w:after="0" w:line="20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14,508</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23C6C7E" w14:textId="77777777" w:rsidR="0007142F" w:rsidRPr="0007142F" w:rsidRDefault="0007142F" w:rsidP="0007142F">
            <w:pPr>
              <w:spacing w:after="0" w:line="20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14,508</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31ADD29" w14:textId="77777777" w:rsidR="0007142F" w:rsidRPr="0007142F" w:rsidRDefault="0007142F" w:rsidP="0007142F">
            <w:pPr>
              <w:spacing w:after="0" w:line="20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4,472</w:t>
            </w:r>
          </w:p>
        </w:tc>
        <w:tc>
          <w:tcPr>
            <w:tcW w:w="982" w:type="dxa"/>
            <w:tcBorders>
              <w:top w:val="none" w:sz="0" w:space="0" w:color="020000"/>
              <w:left w:val="none" w:sz="0" w:space="0" w:color="020000"/>
              <w:bottom w:val="none" w:sz="0" w:space="0" w:color="020000"/>
              <w:right w:val="none" w:sz="0" w:space="0" w:color="020000"/>
            </w:tcBorders>
            <w:vAlign w:val="center"/>
          </w:tcPr>
          <w:p w14:paraId="18A3615D" w14:textId="77777777" w:rsidR="0007142F" w:rsidRPr="0007142F" w:rsidRDefault="0007142F" w:rsidP="0007142F">
            <w:pPr>
              <w:spacing w:after="0" w:line="20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9,188</w:t>
            </w:r>
          </w:p>
        </w:tc>
      </w:tr>
      <w:tr w:rsidR="0007142F" w:rsidRPr="0007142F" w14:paraId="058EBA00"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40C59A63" w14:textId="77777777" w:rsidR="0007142F" w:rsidRPr="0007142F" w:rsidRDefault="0007142F" w:rsidP="0007142F">
            <w:pPr>
              <w:tabs>
                <w:tab w:val="right" w:pos="2592"/>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5413</w:t>
            </w:r>
            <w:r w:rsidRPr="0007142F">
              <w:rPr>
                <w:rFonts w:ascii="Times New Roman" w:eastAsia="Times New Roman" w:hAnsi="Times New Roman"/>
                <w:color w:val="000000"/>
                <w:sz w:val="20"/>
              </w:rPr>
              <w:tab/>
              <w:t>Admin Asst Flex Spend</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77C0A40C"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346269A1"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500.00</w:t>
            </w:r>
          </w:p>
        </w:tc>
        <w:tc>
          <w:tcPr>
            <w:tcW w:w="1104" w:type="dxa"/>
            <w:tcBorders>
              <w:top w:val="none" w:sz="0" w:space="0" w:color="020000"/>
              <w:left w:val="none" w:sz="0" w:space="0" w:color="020000"/>
              <w:bottom w:val="none" w:sz="0" w:space="0" w:color="020000"/>
              <w:right w:val="none" w:sz="0" w:space="0" w:color="020000"/>
            </w:tcBorders>
            <w:vAlign w:val="center"/>
          </w:tcPr>
          <w:p w14:paraId="3E7B1656"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1314BAB6"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D4B86F3"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7584DFE8"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6D00F2B8"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4F824912" w14:textId="77777777" w:rsidR="0007142F" w:rsidRPr="0007142F" w:rsidRDefault="0007142F" w:rsidP="0007142F">
            <w:pPr>
              <w:tabs>
                <w:tab w:val="left" w:pos="648"/>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5415</w:t>
            </w:r>
            <w:r w:rsidRPr="0007142F">
              <w:rPr>
                <w:rFonts w:ascii="Times New Roman" w:eastAsia="Times New Roman" w:hAnsi="Times New Roman"/>
                <w:color w:val="000000"/>
                <w:sz w:val="20"/>
              </w:rPr>
              <w:tab/>
              <w:t>FICA</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543A24C9" w14:textId="77777777" w:rsidR="0007142F" w:rsidRPr="0007142F" w:rsidRDefault="0007142F" w:rsidP="0007142F">
            <w:pPr>
              <w:tabs>
                <w:tab w:val="decimal" w:pos="864"/>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52.18</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55A2066A" w14:textId="77777777" w:rsidR="0007142F" w:rsidRPr="0007142F" w:rsidRDefault="0007142F" w:rsidP="0007142F">
            <w:pPr>
              <w:tabs>
                <w:tab w:val="decimal" w:pos="93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767.74</w:t>
            </w:r>
          </w:p>
        </w:tc>
        <w:tc>
          <w:tcPr>
            <w:tcW w:w="1104" w:type="dxa"/>
            <w:tcBorders>
              <w:top w:val="none" w:sz="0" w:space="0" w:color="020000"/>
              <w:left w:val="none" w:sz="0" w:space="0" w:color="020000"/>
              <w:bottom w:val="none" w:sz="0" w:space="0" w:color="020000"/>
              <w:right w:val="none" w:sz="0" w:space="0" w:color="020000"/>
            </w:tcBorders>
            <w:vAlign w:val="center"/>
          </w:tcPr>
          <w:p w14:paraId="43DCF0B7" w14:textId="77777777" w:rsidR="0007142F" w:rsidRPr="0007142F" w:rsidRDefault="0007142F" w:rsidP="0007142F">
            <w:pPr>
              <w:spacing w:after="0" w:line="21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E0B7F04" w14:textId="77777777" w:rsidR="0007142F" w:rsidRPr="0007142F" w:rsidRDefault="0007142F" w:rsidP="0007142F">
            <w:pPr>
              <w:spacing w:after="0" w:line="21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A146A75" w14:textId="77777777" w:rsidR="0007142F" w:rsidRPr="0007142F" w:rsidRDefault="0007142F" w:rsidP="0007142F">
            <w:pPr>
              <w:spacing w:after="0" w:line="21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342</w:t>
            </w:r>
          </w:p>
        </w:tc>
        <w:tc>
          <w:tcPr>
            <w:tcW w:w="982" w:type="dxa"/>
            <w:tcBorders>
              <w:top w:val="none" w:sz="0" w:space="0" w:color="020000"/>
              <w:left w:val="none" w:sz="0" w:space="0" w:color="020000"/>
              <w:bottom w:val="none" w:sz="0" w:space="0" w:color="020000"/>
              <w:right w:val="none" w:sz="0" w:space="0" w:color="020000"/>
            </w:tcBorders>
            <w:vAlign w:val="center"/>
          </w:tcPr>
          <w:p w14:paraId="2C44F893" w14:textId="77777777" w:rsidR="0007142F" w:rsidRPr="0007142F" w:rsidRDefault="0007142F" w:rsidP="0007142F">
            <w:pPr>
              <w:spacing w:after="0" w:line="21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1,034</w:t>
            </w:r>
          </w:p>
        </w:tc>
      </w:tr>
      <w:tr w:rsidR="0007142F" w:rsidRPr="0007142F" w14:paraId="2D50CC5D" w14:textId="77777777" w:rsidTr="00537863">
        <w:trPr>
          <w:trHeight w:hRule="exact" w:val="279"/>
        </w:trPr>
        <w:tc>
          <w:tcPr>
            <w:tcW w:w="2650" w:type="dxa"/>
            <w:tcBorders>
              <w:top w:val="none" w:sz="0" w:space="0" w:color="020000"/>
              <w:left w:val="none" w:sz="0" w:space="0" w:color="020000"/>
              <w:bottom w:val="none" w:sz="0" w:space="0" w:color="020000"/>
              <w:right w:val="none" w:sz="0" w:space="0" w:color="020000"/>
            </w:tcBorders>
            <w:vAlign w:val="center"/>
          </w:tcPr>
          <w:p w14:paraId="586C7C72" w14:textId="77777777" w:rsidR="0007142F" w:rsidRPr="0007142F" w:rsidRDefault="0007142F" w:rsidP="0007142F">
            <w:pPr>
              <w:tabs>
                <w:tab w:val="left" w:pos="648"/>
              </w:tabs>
              <w:spacing w:after="4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5420</w:t>
            </w:r>
            <w:r w:rsidRPr="0007142F">
              <w:rPr>
                <w:rFonts w:ascii="Times New Roman" w:eastAsia="Times New Roman" w:hAnsi="Times New Roman"/>
                <w:color w:val="000000"/>
                <w:sz w:val="20"/>
              </w:rPr>
              <w:tab/>
              <w:t>Admin Asst Benefits</w:t>
            </w:r>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54EF0824" w14:textId="77777777" w:rsidR="0007142F" w:rsidRPr="0007142F" w:rsidRDefault="0007142F" w:rsidP="0007142F">
            <w:pPr>
              <w:tabs>
                <w:tab w:val="decimal" w:pos="864"/>
              </w:tabs>
              <w:spacing w:after="4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7118280A" w14:textId="77777777" w:rsidR="0007142F" w:rsidRPr="0007142F" w:rsidRDefault="0007142F" w:rsidP="0007142F">
            <w:pPr>
              <w:tabs>
                <w:tab w:val="decimal" w:pos="936"/>
              </w:tabs>
              <w:spacing w:after="44"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single" w:sz="2" w:space="0" w:color="000000"/>
              <w:right w:val="none" w:sz="0" w:space="0" w:color="020000"/>
            </w:tcBorders>
            <w:vAlign w:val="center"/>
          </w:tcPr>
          <w:p w14:paraId="46C4F51A" w14:textId="77777777" w:rsidR="0007142F" w:rsidRPr="0007142F" w:rsidRDefault="0007142F" w:rsidP="0007142F">
            <w:pPr>
              <w:spacing w:after="44"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1,451</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0CFBCED3" w14:textId="77777777" w:rsidR="0007142F" w:rsidRPr="0007142F" w:rsidRDefault="0007142F" w:rsidP="0007142F">
            <w:pPr>
              <w:spacing w:after="44"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1,451</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333A291A" w14:textId="77777777" w:rsidR="0007142F" w:rsidRPr="0007142F" w:rsidRDefault="0007142F" w:rsidP="0007142F">
            <w:pPr>
              <w:spacing w:after="44"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1,451</w:t>
            </w:r>
          </w:p>
        </w:tc>
        <w:tc>
          <w:tcPr>
            <w:tcW w:w="982" w:type="dxa"/>
            <w:tcBorders>
              <w:top w:val="none" w:sz="0" w:space="0" w:color="020000"/>
              <w:left w:val="none" w:sz="0" w:space="0" w:color="020000"/>
              <w:bottom w:val="single" w:sz="2" w:space="0" w:color="000000"/>
              <w:right w:val="none" w:sz="0" w:space="0" w:color="020000"/>
            </w:tcBorders>
            <w:vAlign w:val="center"/>
          </w:tcPr>
          <w:p w14:paraId="5947A9FA" w14:textId="77777777" w:rsidR="0007142F" w:rsidRPr="0007142F" w:rsidRDefault="0007142F" w:rsidP="0007142F">
            <w:pPr>
              <w:spacing w:after="44"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BC89873"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0FBCDEE2" w14:textId="77777777" w:rsidR="0007142F" w:rsidRPr="0007142F" w:rsidRDefault="0007142F" w:rsidP="0007142F">
            <w:pPr>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Admin Assistant</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5BBF486F" w14:textId="77777777" w:rsidR="0007142F" w:rsidRPr="0007142F" w:rsidRDefault="0007142F" w:rsidP="0007142F">
            <w:pPr>
              <w:tabs>
                <w:tab w:val="decimal" w:pos="864"/>
              </w:tabs>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734.18</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544ABD57" w14:textId="77777777" w:rsidR="0007142F" w:rsidRPr="0007142F" w:rsidRDefault="0007142F" w:rsidP="0007142F">
            <w:pPr>
              <w:tabs>
                <w:tab w:val="decimal" w:pos="936"/>
              </w:tabs>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11,303.99</w:t>
            </w:r>
          </w:p>
        </w:tc>
        <w:tc>
          <w:tcPr>
            <w:tcW w:w="1104" w:type="dxa"/>
            <w:tcBorders>
              <w:top w:val="single" w:sz="2" w:space="0" w:color="000000"/>
              <w:left w:val="none" w:sz="0" w:space="0" w:color="020000"/>
              <w:bottom w:val="none" w:sz="0" w:space="0" w:color="020000"/>
              <w:right w:val="none" w:sz="0" w:space="0" w:color="020000"/>
            </w:tcBorders>
            <w:vAlign w:val="center"/>
          </w:tcPr>
          <w:p w14:paraId="524E857A" w14:textId="77777777" w:rsidR="0007142F" w:rsidRPr="0007142F" w:rsidRDefault="0007142F" w:rsidP="0007142F">
            <w:pPr>
              <w:spacing w:before="162"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17,569</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29636F1D" w14:textId="77777777" w:rsidR="0007142F" w:rsidRPr="0007142F" w:rsidRDefault="0007142F" w:rsidP="0007142F">
            <w:pPr>
              <w:spacing w:before="162"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17,569</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66AA848C" w14:textId="77777777" w:rsidR="0007142F" w:rsidRPr="0007142F" w:rsidRDefault="0007142F" w:rsidP="0007142F">
            <w:pPr>
              <w:spacing w:before="162"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6,265</w:t>
            </w:r>
          </w:p>
        </w:tc>
        <w:tc>
          <w:tcPr>
            <w:tcW w:w="982" w:type="dxa"/>
            <w:tcBorders>
              <w:top w:val="single" w:sz="2" w:space="0" w:color="000000"/>
              <w:left w:val="none" w:sz="0" w:space="0" w:color="020000"/>
              <w:bottom w:val="none" w:sz="0" w:space="0" w:color="020000"/>
              <w:right w:val="none" w:sz="0" w:space="0" w:color="020000"/>
            </w:tcBorders>
            <w:vAlign w:val="center"/>
          </w:tcPr>
          <w:p w14:paraId="36ABE6F8" w14:textId="77777777" w:rsidR="0007142F" w:rsidRPr="0007142F" w:rsidRDefault="0007142F" w:rsidP="0007142F">
            <w:pPr>
              <w:spacing w:before="162"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10,222</w:t>
            </w:r>
          </w:p>
        </w:tc>
      </w:tr>
      <w:tr w:rsidR="0007142F" w:rsidRPr="0007142F" w14:paraId="720E0C4C" w14:textId="77777777" w:rsidTr="00537863">
        <w:trPr>
          <w:trHeight w:hRule="exact" w:val="216"/>
        </w:trPr>
        <w:tc>
          <w:tcPr>
            <w:tcW w:w="2650" w:type="dxa"/>
            <w:tcBorders>
              <w:top w:val="none" w:sz="0" w:space="0" w:color="020000"/>
              <w:left w:val="none" w:sz="0" w:space="0" w:color="020000"/>
              <w:bottom w:val="none" w:sz="0" w:space="0" w:color="020000"/>
              <w:right w:val="none" w:sz="0" w:space="0" w:color="020000"/>
            </w:tcBorders>
            <w:vAlign w:val="center"/>
          </w:tcPr>
          <w:p w14:paraId="598D643E" w14:textId="77777777" w:rsidR="0007142F" w:rsidRPr="0007142F" w:rsidRDefault="0007142F" w:rsidP="0007142F">
            <w:pPr>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Treasurer</w:t>
            </w:r>
          </w:p>
        </w:tc>
        <w:tc>
          <w:tcPr>
            <w:tcW w:w="1286" w:type="dxa"/>
            <w:gridSpan w:val="3"/>
            <w:tcBorders>
              <w:top w:val="none" w:sz="0" w:space="0" w:color="020000"/>
              <w:left w:val="none" w:sz="0" w:space="0" w:color="020000"/>
              <w:bottom w:val="none" w:sz="0" w:space="0" w:color="020000"/>
              <w:right w:val="none" w:sz="0" w:space="0" w:color="020000"/>
            </w:tcBorders>
          </w:tcPr>
          <w:p w14:paraId="204B911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0E09EEC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2E1A36D0"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3EB5A05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58D49D6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6FA6EE3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4C2D7C0B" w14:textId="77777777" w:rsidTr="00537863">
        <w:trPr>
          <w:trHeight w:hRule="exact" w:val="225"/>
        </w:trPr>
        <w:tc>
          <w:tcPr>
            <w:tcW w:w="2650" w:type="dxa"/>
            <w:tcBorders>
              <w:top w:val="none" w:sz="0" w:space="0" w:color="020000"/>
              <w:left w:val="none" w:sz="0" w:space="0" w:color="020000"/>
              <w:bottom w:val="none" w:sz="0" w:space="0" w:color="020000"/>
              <w:right w:val="none" w:sz="0" w:space="0" w:color="020000"/>
            </w:tcBorders>
            <w:vAlign w:val="center"/>
          </w:tcPr>
          <w:p w14:paraId="1FFAA8BC" w14:textId="77777777" w:rsidR="0007142F" w:rsidRPr="0007142F" w:rsidRDefault="0007142F" w:rsidP="0007142F">
            <w:pPr>
              <w:tabs>
                <w:tab w:val="left" w:pos="648"/>
              </w:tabs>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5210</w:t>
            </w:r>
            <w:r w:rsidRPr="0007142F">
              <w:rPr>
                <w:rFonts w:ascii="Times New Roman" w:eastAsia="Times New Roman" w:hAnsi="Times New Roman"/>
                <w:color w:val="000000"/>
                <w:sz w:val="20"/>
              </w:rPr>
              <w:tab/>
              <w:t>Bookkeeping</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6E280824" w14:textId="77777777" w:rsidR="0007142F" w:rsidRPr="0007142F" w:rsidRDefault="0007142F" w:rsidP="0007142F">
            <w:pPr>
              <w:tabs>
                <w:tab w:val="decimal" w:pos="864"/>
              </w:tabs>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430.60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0CD30BC" w14:textId="77777777" w:rsidR="0007142F" w:rsidRPr="0007142F" w:rsidRDefault="0007142F" w:rsidP="0007142F">
            <w:pPr>
              <w:tabs>
                <w:tab w:val="decimal" w:pos="936"/>
              </w:tabs>
              <w:spacing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4,809.56</w:t>
            </w:r>
          </w:p>
        </w:tc>
        <w:tc>
          <w:tcPr>
            <w:tcW w:w="1104" w:type="dxa"/>
            <w:tcBorders>
              <w:top w:val="none" w:sz="0" w:space="0" w:color="020000"/>
              <w:left w:val="none" w:sz="0" w:space="0" w:color="020000"/>
              <w:bottom w:val="none" w:sz="0" w:space="0" w:color="020000"/>
              <w:right w:val="none" w:sz="0" w:space="0" w:color="020000"/>
            </w:tcBorders>
            <w:vAlign w:val="center"/>
          </w:tcPr>
          <w:p w14:paraId="2AD36641" w14:textId="77777777" w:rsidR="0007142F" w:rsidRPr="0007142F" w:rsidRDefault="0007142F" w:rsidP="0007142F">
            <w:pPr>
              <w:spacing w:after="0" w:line="21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0B0689CF" w14:textId="77777777" w:rsidR="0007142F" w:rsidRPr="0007142F" w:rsidRDefault="0007142F" w:rsidP="0007142F">
            <w:pPr>
              <w:spacing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14E17489" w14:textId="77777777" w:rsidR="0007142F" w:rsidRPr="0007142F" w:rsidRDefault="0007142F" w:rsidP="0007142F">
            <w:pPr>
              <w:spacing w:after="0" w:line="21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w:t>
            </w:r>
          </w:p>
        </w:tc>
        <w:tc>
          <w:tcPr>
            <w:tcW w:w="982" w:type="dxa"/>
            <w:tcBorders>
              <w:top w:val="none" w:sz="0" w:space="0" w:color="020000"/>
              <w:left w:val="none" w:sz="0" w:space="0" w:color="020000"/>
              <w:bottom w:val="none" w:sz="0" w:space="0" w:color="020000"/>
              <w:right w:val="none" w:sz="0" w:space="0" w:color="020000"/>
            </w:tcBorders>
            <w:vAlign w:val="center"/>
          </w:tcPr>
          <w:p w14:paraId="2840774D" w14:textId="77777777" w:rsidR="0007142F" w:rsidRPr="0007142F" w:rsidRDefault="0007142F" w:rsidP="0007142F">
            <w:pPr>
              <w:spacing w:after="0" w:line="21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4,800</w:t>
            </w:r>
          </w:p>
        </w:tc>
      </w:tr>
      <w:tr w:rsidR="0007142F" w:rsidRPr="0007142F" w14:paraId="0412CEFD"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07FC9F3F" w14:textId="77777777" w:rsidR="0007142F" w:rsidRPr="0007142F" w:rsidRDefault="0007142F" w:rsidP="0007142F">
            <w:pPr>
              <w:tabs>
                <w:tab w:val="right" w:pos="2520"/>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5250</w:t>
            </w:r>
            <w:r w:rsidRPr="0007142F">
              <w:rPr>
                <w:rFonts w:ascii="Times New Roman" w:eastAsia="Times New Roman" w:hAnsi="Times New Roman"/>
                <w:color w:val="000000"/>
                <w:sz w:val="20"/>
              </w:rPr>
              <w:tab/>
              <w:t>Treasurer/Chair F&amp;B T</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175E0EC" w14:textId="77777777" w:rsidR="0007142F" w:rsidRPr="0007142F" w:rsidRDefault="0007142F" w:rsidP="0007142F">
            <w:pPr>
              <w:tabs>
                <w:tab w:val="decimal" w:pos="864"/>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22427795"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none" w:sz="0" w:space="0" w:color="020000"/>
              <w:right w:val="none" w:sz="0" w:space="0" w:color="020000"/>
            </w:tcBorders>
            <w:vAlign w:val="center"/>
          </w:tcPr>
          <w:p w14:paraId="6AF24B4C"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6C3F827A" w14:textId="77777777" w:rsidR="0007142F" w:rsidRPr="0007142F" w:rsidRDefault="0007142F" w:rsidP="0007142F">
            <w:pPr>
              <w:spacing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5B7D7F13" w14:textId="77777777" w:rsidR="0007142F" w:rsidRPr="0007142F" w:rsidRDefault="0007142F" w:rsidP="0007142F">
            <w:pPr>
              <w:spacing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982" w:type="dxa"/>
            <w:tcBorders>
              <w:top w:val="none" w:sz="0" w:space="0" w:color="020000"/>
              <w:left w:val="none" w:sz="0" w:space="0" w:color="020000"/>
              <w:bottom w:val="none" w:sz="0" w:space="0" w:color="020000"/>
              <w:right w:val="none" w:sz="0" w:space="0" w:color="020000"/>
            </w:tcBorders>
            <w:vAlign w:val="center"/>
          </w:tcPr>
          <w:p w14:paraId="7880E65F" w14:textId="77777777" w:rsidR="0007142F" w:rsidRPr="0007142F" w:rsidRDefault="0007142F" w:rsidP="0007142F">
            <w:pPr>
              <w:spacing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6834D3FD" w14:textId="77777777" w:rsidTr="00537863">
        <w:trPr>
          <w:trHeight w:hRule="exact" w:val="279"/>
        </w:trPr>
        <w:tc>
          <w:tcPr>
            <w:tcW w:w="2650" w:type="dxa"/>
            <w:tcBorders>
              <w:top w:val="none" w:sz="0" w:space="0" w:color="020000"/>
              <w:left w:val="none" w:sz="0" w:space="0" w:color="020000"/>
              <w:bottom w:val="none" w:sz="0" w:space="0" w:color="020000"/>
              <w:right w:val="none" w:sz="0" w:space="0" w:color="020000"/>
            </w:tcBorders>
            <w:vAlign w:val="center"/>
          </w:tcPr>
          <w:p w14:paraId="609B78C7" w14:textId="77777777" w:rsidR="0007142F" w:rsidRPr="0007142F" w:rsidRDefault="0007142F" w:rsidP="0007142F">
            <w:pPr>
              <w:tabs>
                <w:tab w:val="left" w:pos="648"/>
              </w:tabs>
              <w:spacing w:after="58"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5270</w:t>
            </w:r>
            <w:r w:rsidRPr="0007142F">
              <w:rPr>
                <w:rFonts w:ascii="Times New Roman" w:eastAsia="Times New Roman" w:hAnsi="Times New Roman"/>
                <w:color w:val="000000"/>
                <w:sz w:val="20"/>
              </w:rPr>
              <w:tab/>
              <w:t>Audit Expense</w:t>
            </w:r>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47756553" w14:textId="77777777" w:rsidR="0007142F" w:rsidRPr="0007142F" w:rsidRDefault="0007142F" w:rsidP="0007142F">
            <w:pPr>
              <w:tabs>
                <w:tab w:val="decimal" w:pos="864"/>
              </w:tabs>
              <w:spacing w:after="5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7DBD04BB" w14:textId="77777777" w:rsidR="0007142F" w:rsidRPr="0007142F" w:rsidRDefault="0007142F" w:rsidP="0007142F">
            <w:pPr>
              <w:tabs>
                <w:tab w:val="decimal" w:pos="936"/>
              </w:tabs>
              <w:spacing w:after="5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3,360.00</w:t>
            </w:r>
          </w:p>
        </w:tc>
        <w:tc>
          <w:tcPr>
            <w:tcW w:w="1104" w:type="dxa"/>
            <w:tcBorders>
              <w:top w:val="none" w:sz="0" w:space="0" w:color="020000"/>
              <w:left w:val="none" w:sz="0" w:space="0" w:color="020000"/>
              <w:bottom w:val="single" w:sz="2" w:space="0" w:color="000000"/>
              <w:right w:val="none" w:sz="0" w:space="0" w:color="020000"/>
            </w:tcBorders>
            <w:vAlign w:val="center"/>
          </w:tcPr>
          <w:p w14:paraId="576B6322" w14:textId="77777777" w:rsidR="0007142F" w:rsidRPr="0007142F" w:rsidRDefault="0007142F" w:rsidP="0007142F">
            <w:pPr>
              <w:spacing w:after="59"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4DC6EA17" w14:textId="77777777" w:rsidR="0007142F" w:rsidRPr="0007142F" w:rsidRDefault="0007142F" w:rsidP="0007142F">
            <w:pPr>
              <w:spacing w:after="59"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630F4CEB" w14:textId="77777777" w:rsidR="0007142F" w:rsidRPr="0007142F" w:rsidRDefault="0007142F" w:rsidP="0007142F">
            <w:pPr>
              <w:spacing w:after="59"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140</w:t>
            </w:r>
          </w:p>
        </w:tc>
        <w:tc>
          <w:tcPr>
            <w:tcW w:w="982" w:type="dxa"/>
            <w:tcBorders>
              <w:top w:val="none" w:sz="0" w:space="0" w:color="020000"/>
              <w:left w:val="none" w:sz="0" w:space="0" w:color="020000"/>
              <w:bottom w:val="single" w:sz="2" w:space="0" w:color="000000"/>
              <w:right w:val="none" w:sz="0" w:space="0" w:color="020000"/>
            </w:tcBorders>
            <w:vAlign w:val="center"/>
          </w:tcPr>
          <w:p w14:paraId="5D06C808" w14:textId="77777777" w:rsidR="0007142F" w:rsidRPr="0007142F" w:rsidRDefault="0007142F" w:rsidP="0007142F">
            <w:pPr>
              <w:spacing w:after="59"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3,200</w:t>
            </w:r>
          </w:p>
        </w:tc>
      </w:tr>
      <w:tr w:rsidR="0007142F" w:rsidRPr="0007142F" w14:paraId="166AEA3E"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4DB57F21" w14:textId="77777777" w:rsidR="0007142F" w:rsidRPr="0007142F" w:rsidRDefault="0007142F" w:rsidP="0007142F">
            <w:pPr>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Treasurer</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46DAF63F" w14:textId="77777777" w:rsidR="0007142F" w:rsidRPr="0007142F" w:rsidRDefault="0007142F" w:rsidP="0007142F">
            <w:pPr>
              <w:tabs>
                <w:tab w:val="decimal" w:pos="864"/>
              </w:tabs>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430.60</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59259FE2" w14:textId="77777777" w:rsidR="0007142F" w:rsidRPr="0007142F" w:rsidRDefault="0007142F" w:rsidP="0007142F">
            <w:pPr>
              <w:tabs>
                <w:tab w:val="decimal" w:pos="936"/>
              </w:tabs>
              <w:spacing w:before="16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8,169.56</w:t>
            </w:r>
          </w:p>
        </w:tc>
        <w:tc>
          <w:tcPr>
            <w:tcW w:w="1104" w:type="dxa"/>
            <w:tcBorders>
              <w:top w:val="single" w:sz="2" w:space="0" w:color="000000"/>
              <w:left w:val="none" w:sz="0" w:space="0" w:color="020000"/>
              <w:bottom w:val="none" w:sz="0" w:space="0" w:color="020000"/>
              <w:right w:val="none" w:sz="0" w:space="0" w:color="020000"/>
            </w:tcBorders>
            <w:vAlign w:val="center"/>
          </w:tcPr>
          <w:p w14:paraId="13738881" w14:textId="77777777" w:rsidR="0007142F" w:rsidRPr="0007142F" w:rsidRDefault="0007142F" w:rsidP="0007142F">
            <w:pPr>
              <w:spacing w:before="162"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10,300</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524889D0" w14:textId="77777777" w:rsidR="0007142F" w:rsidRPr="0007142F" w:rsidRDefault="0007142F" w:rsidP="0007142F">
            <w:pPr>
              <w:spacing w:before="162" w:after="0" w:line="212"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10,300</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43DBDF4E" w14:textId="77777777" w:rsidR="0007142F" w:rsidRPr="0007142F" w:rsidRDefault="0007142F" w:rsidP="0007142F">
            <w:pPr>
              <w:spacing w:before="162" w:after="0" w:line="21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2,130</w:t>
            </w:r>
          </w:p>
        </w:tc>
        <w:tc>
          <w:tcPr>
            <w:tcW w:w="982" w:type="dxa"/>
            <w:tcBorders>
              <w:top w:val="single" w:sz="2" w:space="0" w:color="000000"/>
              <w:left w:val="none" w:sz="0" w:space="0" w:color="020000"/>
              <w:bottom w:val="none" w:sz="0" w:space="0" w:color="020000"/>
              <w:right w:val="none" w:sz="0" w:space="0" w:color="020000"/>
            </w:tcBorders>
            <w:vAlign w:val="center"/>
          </w:tcPr>
          <w:p w14:paraId="65129F02" w14:textId="77777777" w:rsidR="0007142F" w:rsidRPr="0007142F" w:rsidRDefault="0007142F" w:rsidP="0007142F">
            <w:pPr>
              <w:spacing w:before="162" w:after="0" w:line="212"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r>
      <w:tr w:rsidR="0007142F" w:rsidRPr="0007142F" w14:paraId="5A0714DF"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1EA91030" w14:textId="77777777" w:rsidR="0007142F" w:rsidRPr="0007142F" w:rsidRDefault="0007142F" w:rsidP="0007142F">
            <w:pPr>
              <w:spacing w:after="0" w:line="20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Insurance</w:t>
            </w:r>
          </w:p>
        </w:tc>
        <w:tc>
          <w:tcPr>
            <w:tcW w:w="1286" w:type="dxa"/>
            <w:gridSpan w:val="3"/>
            <w:tcBorders>
              <w:top w:val="none" w:sz="0" w:space="0" w:color="020000"/>
              <w:left w:val="none" w:sz="0" w:space="0" w:color="020000"/>
              <w:bottom w:val="none" w:sz="0" w:space="0" w:color="020000"/>
              <w:right w:val="none" w:sz="0" w:space="0" w:color="020000"/>
            </w:tcBorders>
          </w:tcPr>
          <w:p w14:paraId="56DEB5B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38EEE54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3FDDE76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3F03066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721968C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53D6299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606BF6B8"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5CB888A0" w14:textId="77777777" w:rsidR="0007142F" w:rsidRPr="0007142F" w:rsidRDefault="0007142F" w:rsidP="0007142F">
            <w:pPr>
              <w:tabs>
                <w:tab w:val="right" w:pos="2520"/>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5510</w:t>
            </w:r>
            <w:r w:rsidRPr="0007142F">
              <w:rPr>
                <w:rFonts w:ascii="Times New Roman" w:eastAsia="Times New Roman" w:hAnsi="Times New Roman"/>
                <w:color w:val="000000"/>
                <w:sz w:val="20"/>
              </w:rPr>
              <w:tab/>
              <w:t>Workers Compensation</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2E5E4542"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1,036.00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7193B45D"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1,275.75</w:t>
            </w:r>
          </w:p>
        </w:tc>
        <w:tc>
          <w:tcPr>
            <w:tcW w:w="1104" w:type="dxa"/>
            <w:tcBorders>
              <w:top w:val="none" w:sz="0" w:space="0" w:color="020000"/>
              <w:left w:val="none" w:sz="0" w:space="0" w:color="020000"/>
              <w:bottom w:val="none" w:sz="0" w:space="0" w:color="020000"/>
              <w:right w:val="none" w:sz="0" w:space="0" w:color="020000"/>
            </w:tcBorders>
            <w:vAlign w:val="center"/>
          </w:tcPr>
          <w:p w14:paraId="4A7B4740"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766938A4"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3DAED5FA"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(276)</w:t>
            </w:r>
          </w:p>
        </w:tc>
        <w:tc>
          <w:tcPr>
            <w:tcW w:w="982" w:type="dxa"/>
            <w:tcBorders>
              <w:top w:val="none" w:sz="0" w:space="0" w:color="020000"/>
              <w:left w:val="none" w:sz="0" w:space="0" w:color="020000"/>
              <w:bottom w:val="none" w:sz="0" w:space="0" w:color="020000"/>
              <w:right w:val="none" w:sz="0" w:space="0" w:color="020000"/>
            </w:tcBorders>
            <w:vAlign w:val="center"/>
          </w:tcPr>
          <w:p w14:paraId="7753AEF5"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552</w:t>
            </w:r>
          </w:p>
        </w:tc>
      </w:tr>
      <w:tr w:rsidR="0007142F" w:rsidRPr="0007142F" w14:paraId="3752DC4C" w14:textId="77777777" w:rsidTr="00537863">
        <w:trPr>
          <w:trHeight w:hRule="exact" w:val="279"/>
        </w:trPr>
        <w:tc>
          <w:tcPr>
            <w:tcW w:w="2650" w:type="dxa"/>
            <w:tcBorders>
              <w:top w:val="none" w:sz="0" w:space="0" w:color="020000"/>
              <w:left w:val="none" w:sz="0" w:space="0" w:color="020000"/>
              <w:bottom w:val="none" w:sz="0" w:space="0" w:color="020000"/>
              <w:right w:val="none" w:sz="0" w:space="0" w:color="020000"/>
            </w:tcBorders>
            <w:vAlign w:val="center"/>
          </w:tcPr>
          <w:p w14:paraId="28E4EBA7" w14:textId="77777777" w:rsidR="0007142F" w:rsidRPr="0007142F" w:rsidRDefault="0007142F" w:rsidP="0007142F">
            <w:pPr>
              <w:tabs>
                <w:tab w:val="right" w:pos="2520"/>
              </w:tabs>
              <w:spacing w:after="48"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5520</w:t>
            </w:r>
            <w:r w:rsidRPr="0007142F">
              <w:rPr>
                <w:rFonts w:ascii="Times New Roman" w:eastAsia="Times New Roman" w:hAnsi="Times New Roman"/>
                <w:color w:val="000000"/>
                <w:sz w:val="20"/>
              </w:rPr>
              <w:tab/>
              <w:t xml:space="preserve">Property &amp; </w:t>
            </w:r>
            <w:proofErr w:type="spellStart"/>
            <w:r w:rsidRPr="0007142F">
              <w:rPr>
                <w:rFonts w:ascii="Times New Roman" w:eastAsia="Times New Roman" w:hAnsi="Times New Roman"/>
                <w:color w:val="000000"/>
                <w:sz w:val="20"/>
              </w:rPr>
              <w:t>Liab</w:t>
            </w:r>
            <w:proofErr w:type="spellEnd"/>
            <w:r w:rsidRPr="0007142F">
              <w:rPr>
                <w:rFonts w:ascii="Times New Roman" w:eastAsia="Times New Roman" w:hAnsi="Times New Roman"/>
                <w:color w:val="000000"/>
                <w:sz w:val="20"/>
              </w:rPr>
              <w:t xml:space="preserve"> </w:t>
            </w:r>
            <w:proofErr w:type="spellStart"/>
            <w:r w:rsidRPr="0007142F">
              <w:rPr>
                <w:rFonts w:ascii="Times New Roman" w:eastAsia="Times New Roman" w:hAnsi="Times New Roman"/>
                <w:color w:val="000000"/>
                <w:sz w:val="20"/>
              </w:rPr>
              <w:t>Insura</w:t>
            </w:r>
            <w:proofErr w:type="spellEnd"/>
          </w:p>
        </w:tc>
        <w:tc>
          <w:tcPr>
            <w:tcW w:w="1286" w:type="dxa"/>
            <w:gridSpan w:val="3"/>
            <w:tcBorders>
              <w:top w:val="none" w:sz="0" w:space="0" w:color="020000"/>
              <w:left w:val="none" w:sz="0" w:space="0" w:color="020000"/>
              <w:bottom w:val="single" w:sz="2" w:space="0" w:color="000000"/>
              <w:right w:val="none" w:sz="0" w:space="0" w:color="020000"/>
            </w:tcBorders>
            <w:vAlign w:val="center"/>
          </w:tcPr>
          <w:p w14:paraId="71313457" w14:textId="77777777" w:rsidR="0007142F" w:rsidRPr="0007142F" w:rsidRDefault="0007142F" w:rsidP="0007142F">
            <w:pPr>
              <w:tabs>
                <w:tab w:val="decimal" w:pos="864"/>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07B1E32C" w14:textId="77777777" w:rsidR="0007142F" w:rsidRPr="0007142F" w:rsidRDefault="0007142F" w:rsidP="0007142F">
            <w:pPr>
              <w:tabs>
                <w:tab w:val="decimal" w:pos="936"/>
              </w:tabs>
              <w:spacing w:after="49"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1,373.50</w:t>
            </w:r>
          </w:p>
        </w:tc>
        <w:tc>
          <w:tcPr>
            <w:tcW w:w="1104" w:type="dxa"/>
            <w:tcBorders>
              <w:top w:val="none" w:sz="0" w:space="0" w:color="020000"/>
              <w:left w:val="none" w:sz="0" w:space="0" w:color="020000"/>
              <w:bottom w:val="single" w:sz="2" w:space="0" w:color="000000"/>
              <w:right w:val="none" w:sz="0" w:space="0" w:color="020000"/>
            </w:tcBorders>
            <w:vAlign w:val="center"/>
          </w:tcPr>
          <w:p w14:paraId="4E64C24F" w14:textId="77777777" w:rsidR="0007142F" w:rsidRPr="0007142F" w:rsidRDefault="0007142F" w:rsidP="0007142F">
            <w:pPr>
              <w:spacing w:after="49"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p>
        </w:tc>
        <w:tc>
          <w:tcPr>
            <w:tcW w:w="1017" w:type="dxa"/>
            <w:gridSpan w:val="3"/>
            <w:tcBorders>
              <w:top w:val="none" w:sz="0" w:space="0" w:color="020000"/>
              <w:left w:val="none" w:sz="0" w:space="0" w:color="020000"/>
              <w:bottom w:val="single" w:sz="2" w:space="0" w:color="000000"/>
              <w:right w:val="none" w:sz="0" w:space="0" w:color="020000"/>
            </w:tcBorders>
            <w:vAlign w:val="center"/>
          </w:tcPr>
          <w:p w14:paraId="0A7F3ACD" w14:textId="77777777" w:rsidR="0007142F" w:rsidRPr="0007142F" w:rsidRDefault="0007142F" w:rsidP="0007142F">
            <w:pPr>
              <w:spacing w:after="49"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p>
        </w:tc>
        <w:tc>
          <w:tcPr>
            <w:tcW w:w="1193" w:type="dxa"/>
            <w:gridSpan w:val="3"/>
            <w:tcBorders>
              <w:top w:val="none" w:sz="0" w:space="0" w:color="020000"/>
              <w:left w:val="none" w:sz="0" w:space="0" w:color="020000"/>
              <w:bottom w:val="single" w:sz="2" w:space="0" w:color="000000"/>
              <w:right w:val="none" w:sz="0" w:space="0" w:color="020000"/>
            </w:tcBorders>
            <w:vAlign w:val="center"/>
          </w:tcPr>
          <w:p w14:paraId="4DFF85BE" w14:textId="77777777" w:rsidR="0007142F" w:rsidRPr="0007142F" w:rsidRDefault="0007142F" w:rsidP="0007142F">
            <w:pPr>
              <w:spacing w:after="49"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1,627</w:t>
            </w:r>
          </w:p>
        </w:tc>
        <w:tc>
          <w:tcPr>
            <w:tcW w:w="982" w:type="dxa"/>
            <w:tcBorders>
              <w:top w:val="none" w:sz="0" w:space="0" w:color="020000"/>
              <w:left w:val="none" w:sz="0" w:space="0" w:color="020000"/>
              <w:bottom w:val="single" w:sz="2" w:space="0" w:color="000000"/>
              <w:right w:val="none" w:sz="0" w:space="0" w:color="020000"/>
            </w:tcBorders>
            <w:vAlign w:val="center"/>
          </w:tcPr>
          <w:p w14:paraId="5EBA977F" w14:textId="77777777" w:rsidR="0007142F" w:rsidRPr="0007142F" w:rsidRDefault="0007142F" w:rsidP="0007142F">
            <w:pPr>
              <w:spacing w:after="49"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2,591</w:t>
            </w:r>
          </w:p>
        </w:tc>
      </w:tr>
      <w:tr w:rsidR="0007142F" w:rsidRPr="0007142F" w14:paraId="342266C4" w14:textId="77777777" w:rsidTr="00537863">
        <w:trPr>
          <w:trHeight w:hRule="exact" w:val="384"/>
        </w:trPr>
        <w:tc>
          <w:tcPr>
            <w:tcW w:w="2650" w:type="dxa"/>
            <w:tcBorders>
              <w:top w:val="none" w:sz="0" w:space="0" w:color="020000"/>
              <w:left w:val="none" w:sz="0" w:space="0" w:color="020000"/>
              <w:bottom w:val="none" w:sz="0" w:space="0" w:color="020000"/>
              <w:right w:val="none" w:sz="0" w:space="0" w:color="020000"/>
            </w:tcBorders>
            <w:vAlign w:val="center"/>
          </w:tcPr>
          <w:p w14:paraId="00DA1E70" w14:textId="77777777" w:rsidR="0007142F" w:rsidRPr="0007142F" w:rsidRDefault="0007142F" w:rsidP="0007142F">
            <w:pPr>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Insurance</w:t>
            </w:r>
          </w:p>
        </w:tc>
        <w:tc>
          <w:tcPr>
            <w:tcW w:w="1286" w:type="dxa"/>
            <w:gridSpan w:val="3"/>
            <w:tcBorders>
              <w:top w:val="single" w:sz="2" w:space="0" w:color="000000"/>
              <w:left w:val="none" w:sz="0" w:space="0" w:color="020000"/>
              <w:bottom w:val="none" w:sz="0" w:space="0" w:color="020000"/>
              <w:right w:val="none" w:sz="0" w:space="0" w:color="020000"/>
            </w:tcBorders>
            <w:vAlign w:val="center"/>
          </w:tcPr>
          <w:p w14:paraId="4ACE6576" w14:textId="77777777" w:rsidR="0007142F" w:rsidRPr="0007142F" w:rsidRDefault="0007142F" w:rsidP="0007142F">
            <w:pPr>
              <w:tabs>
                <w:tab w:val="decimal" w:pos="864"/>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1,036.00</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6B17313D" w14:textId="77777777" w:rsidR="0007142F" w:rsidRPr="0007142F" w:rsidRDefault="0007142F" w:rsidP="0007142F">
            <w:pPr>
              <w:tabs>
                <w:tab w:val="decimal" w:pos="936"/>
              </w:tabs>
              <w:spacing w:before="162" w:after="0" w:line="21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2,649.25</w:t>
            </w:r>
          </w:p>
        </w:tc>
        <w:tc>
          <w:tcPr>
            <w:tcW w:w="1104" w:type="dxa"/>
            <w:tcBorders>
              <w:top w:val="single" w:sz="2" w:space="0" w:color="000000"/>
              <w:left w:val="none" w:sz="0" w:space="0" w:color="020000"/>
              <w:bottom w:val="none" w:sz="0" w:space="0" w:color="020000"/>
              <w:right w:val="none" w:sz="0" w:space="0" w:color="020000"/>
            </w:tcBorders>
            <w:vAlign w:val="center"/>
          </w:tcPr>
          <w:p w14:paraId="73C8E080" w14:textId="77777777" w:rsidR="0007142F" w:rsidRPr="0007142F" w:rsidRDefault="0007142F" w:rsidP="0007142F">
            <w:pPr>
              <w:spacing w:before="162" w:after="0" w:line="21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4,000</w:t>
            </w:r>
          </w:p>
        </w:tc>
        <w:tc>
          <w:tcPr>
            <w:tcW w:w="1017" w:type="dxa"/>
            <w:gridSpan w:val="3"/>
            <w:tcBorders>
              <w:top w:val="single" w:sz="2" w:space="0" w:color="000000"/>
              <w:left w:val="none" w:sz="0" w:space="0" w:color="020000"/>
              <w:bottom w:val="none" w:sz="0" w:space="0" w:color="020000"/>
              <w:right w:val="none" w:sz="0" w:space="0" w:color="020000"/>
            </w:tcBorders>
            <w:vAlign w:val="center"/>
          </w:tcPr>
          <w:p w14:paraId="7C598BB4" w14:textId="77777777" w:rsidR="0007142F" w:rsidRPr="0007142F" w:rsidRDefault="0007142F" w:rsidP="0007142F">
            <w:pPr>
              <w:spacing w:before="162" w:after="0" w:line="21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4,000</w:t>
            </w:r>
          </w:p>
        </w:tc>
        <w:tc>
          <w:tcPr>
            <w:tcW w:w="1193" w:type="dxa"/>
            <w:gridSpan w:val="3"/>
            <w:tcBorders>
              <w:top w:val="single" w:sz="2" w:space="0" w:color="000000"/>
              <w:left w:val="none" w:sz="0" w:space="0" w:color="020000"/>
              <w:bottom w:val="none" w:sz="0" w:space="0" w:color="020000"/>
              <w:right w:val="none" w:sz="0" w:space="0" w:color="020000"/>
            </w:tcBorders>
            <w:vAlign w:val="center"/>
          </w:tcPr>
          <w:p w14:paraId="12516650" w14:textId="77777777" w:rsidR="0007142F" w:rsidRPr="0007142F" w:rsidRDefault="0007142F" w:rsidP="0007142F">
            <w:pPr>
              <w:spacing w:before="162" w:after="0" w:line="21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1,351</w:t>
            </w:r>
          </w:p>
        </w:tc>
        <w:tc>
          <w:tcPr>
            <w:tcW w:w="982" w:type="dxa"/>
            <w:tcBorders>
              <w:top w:val="single" w:sz="2" w:space="0" w:color="000000"/>
              <w:left w:val="none" w:sz="0" w:space="0" w:color="020000"/>
              <w:bottom w:val="none" w:sz="0" w:space="0" w:color="020000"/>
              <w:right w:val="none" w:sz="0" w:space="0" w:color="020000"/>
            </w:tcBorders>
            <w:vAlign w:val="center"/>
          </w:tcPr>
          <w:p w14:paraId="57CED085" w14:textId="77777777" w:rsidR="0007142F" w:rsidRPr="0007142F" w:rsidRDefault="0007142F" w:rsidP="0007142F">
            <w:pPr>
              <w:spacing w:before="162" w:after="0" w:line="21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3,143</w:t>
            </w:r>
          </w:p>
        </w:tc>
      </w:tr>
      <w:tr w:rsidR="0007142F" w:rsidRPr="0007142F" w14:paraId="3EB10028" w14:textId="77777777" w:rsidTr="00537863">
        <w:trPr>
          <w:trHeight w:hRule="exact" w:val="220"/>
        </w:trPr>
        <w:tc>
          <w:tcPr>
            <w:tcW w:w="2650" w:type="dxa"/>
            <w:tcBorders>
              <w:top w:val="none" w:sz="0" w:space="0" w:color="020000"/>
              <w:left w:val="none" w:sz="0" w:space="0" w:color="020000"/>
              <w:bottom w:val="none" w:sz="0" w:space="0" w:color="020000"/>
              <w:right w:val="none" w:sz="0" w:space="0" w:color="020000"/>
            </w:tcBorders>
            <w:vAlign w:val="center"/>
          </w:tcPr>
          <w:p w14:paraId="26CD4EFD" w14:textId="77777777" w:rsidR="0007142F" w:rsidRPr="0007142F" w:rsidRDefault="0007142F" w:rsidP="0007142F">
            <w:pPr>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Presbytery Office Expenses</w:t>
            </w:r>
          </w:p>
        </w:tc>
        <w:tc>
          <w:tcPr>
            <w:tcW w:w="1286" w:type="dxa"/>
            <w:gridSpan w:val="3"/>
            <w:tcBorders>
              <w:top w:val="none" w:sz="0" w:space="0" w:color="020000"/>
              <w:left w:val="none" w:sz="0" w:space="0" w:color="020000"/>
              <w:bottom w:val="none" w:sz="0" w:space="0" w:color="020000"/>
              <w:right w:val="none" w:sz="0" w:space="0" w:color="020000"/>
            </w:tcBorders>
          </w:tcPr>
          <w:p w14:paraId="2D5BF4F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3BD14BE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04" w:type="dxa"/>
            <w:tcBorders>
              <w:top w:val="none" w:sz="0" w:space="0" w:color="020000"/>
              <w:left w:val="none" w:sz="0" w:space="0" w:color="020000"/>
              <w:bottom w:val="none" w:sz="0" w:space="0" w:color="020000"/>
              <w:right w:val="none" w:sz="0" w:space="0" w:color="020000"/>
            </w:tcBorders>
          </w:tcPr>
          <w:p w14:paraId="675A6C4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7" w:type="dxa"/>
            <w:gridSpan w:val="3"/>
            <w:tcBorders>
              <w:top w:val="none" w:sz="0" w:space="0" w:color="020000"/>
              <w:left w:val="none" w:sz="0" w:space="0" w:color="020000"/>
              <w:bottom w:val="none" w:sz="0" w:space="0" w:color="020000"/>
              <w:right w:val="none" w:sz="0" w:space="0" w:color="020000"/>
            </w:tcBorders>
          </w:tcPr>
          <w:p w14:paraId="12F9E8C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93" w:type="dxa"/>
            <w:gridSpan w:val="3"/>
            <w:tcBorders>
              <w:top w:val="none" w:sz="0" w:space="0" w:color="020000"/>
              <w:left w:val="none" w:sz="0" w:space="0" w:color="020000"/>
              <w:bottom w:val="none" w:sz="0" w:space="0" w:color="020000"/>
              <w:right w:val="none" w:sz="0" w:space="0" w:color="020000"/>
            </w:tcBorders>
          </w:tcPr>
          <w:p w14:paraId="1864824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62E678B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C0D3F6E"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275FE0EA"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5611</w:t>
            </w:r>
            <w:r w:rsidRPr="0007142F">
              <w:rPr>
                <w:rFonts w:ascii="Times New Roman" w:eastAsia="Times New Roman" w:hAnsi="Times New Roman"/>
                <w:color w:val="000000"/>
                <w:sz w:val="20"/>
              </w:rPr>
              <w:tab/>
              <w:t>Utilities</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24443771"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584.96</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680FB9FF"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3,137.52</w:t>
            </w:r>
          </w:p>
        </w:tc>
        <w:tc>
          <w:tcPr>
            <w:tcW w:w="1104" w:type="dxa"/>
            <w:tcBorders>
              <w:top w:val="none" w:sz="0" w:space="0" w:color="020000"/>
              <w:left w:val="none" w:sz="0" w:space="0" w:color="020000"/>
              <w:bottom w:val="none" w:sz="0" w:space="0" w:color="020000"/>
              <w:right w:val="none" w:sz="0" w:space="0" w:color="020000"/>
            </w:tcBorders>
            <w:vAlign w:val="center"/>
          </w:tcPr>
          <w:p w14:paraId="3E5F6492"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6CA21552" w14:textId="77777777" w:rsidR="0007142F" w:rsidRPr="0007142F" w:rsidRDefault="0007142F" w:rsidP="0007142F">
            <w:pPr>
              <w:spacing w:after="0" w:line="207"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2118D44A"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1,862</w:t>
            </w:r>
          </w:p>
        </w:tc>
        <w:tc>
          <w:tcPr>
            <w:tcW w:w="982" w:type="dxa"/>
            <w:tcBorders>
              <w:top w:val="none" w:sz="0" w:space="0" w:color="020000"/>
              <w:left w:val="none" w:sz="0" w:space="0" w:color="020000"/>
              <w:bottom w:val="none" w:sz="0" w:space="0" w:color="020000"/>
              <w:right w:val="none" w:sz="0" w:space="0" w:color="020000"/>
            </w:tcBorders>
            <w:vAlign w:val="center"/>
          </w:tcPr>
          <w:p w14:paraId="5094EB21" w14:textId="77777777" w:rsidR="0007142F" w:rsidRPr="0007142F" w:rsidRDefault="0007142F" w:rsidP="0007142F">
            <w:pPr>
              <w:spacing w:after="0" w:line="207"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3,451</w:t>
            </w:r>
          </w:p>
        </w:tc>
      </w:tr>
      <w:tr w:rsidR="0007142F" w:rsidRPr="0007142F" w14:paraId="398D5CA2"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23475520" w14:textId="77777777" w:rsidR="0007142F" w:rsidRPr="0007142F" w:rsidRDefault="0007142F" w:rsidP="0007142F">
            <w:pPr>
              <w:tabs>
                <w:tab w:val="left" w:pos="648"/>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5612</w:t>
            </w:r>
            <w:r w:rsidRPr="0007142F">
              <w:rPr>
                <w:rFonts w:ascii="Times New Roman" w:eastAsia="Times New Roman" w:hAnsi="Times New Roman"/>
                <w:color w:val="000000"/>
                <w:sz w:val="20"/>
              </w:rPr>
              <w:tab/>
              <w:t>Building Maintenance</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02997157" w14:textId="77777777" w:rsidR="0007142F" w:rsidRPr="0007142F" w:rsidRDefault="0007142F" w:rsidP="0007142F">
            <w:pPr>
              <w:tabs>
                <w:tab w:val="decimal" w:pos="864"/>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117.14</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539DB95F" w14:textId="77777777" w:rsidR="0007142F" w:rsidRPr="0007142F" w:rsidRDefault="0007142F" w:rsidP="0007142F">
            <w:pPr>
              <w:tabs>
                <w:tab w:val="decimal" w:pos="936"/>
              </w:tabs>
              <w:spacing w:after="0" w:line="216"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1,110.52</w:t>
            </w:r>
          </w:p>
        </w:tc>
        <w:tc>
          <w:tcPr>
            <w:tcW w:w="1104" w:type="dxa"/>
            <w:tcBorders>
              <w:top w:val="none" w:sz="0" w:space="0" w:color="020000"/>
              <w:left w:val="none" w:sz="0" w:space="0" w:color="020000"/>
              <w:bottom w:val="none" w:sz="0" w:space="0" w:color="020000"/>
              <w:right w:val="none" w:sz="0" w:space="0" w:color="020000"/>
            </w:tcBorders>
            <w:vAlign w:val="center"/>
          </w:tcPr>
          <w:p w14:paraId="64DD5624" w14:textId="77777777" w:rsidR="0007142F" w:rsidRPr="0007142F" w:rsidRDefault="0007142F" w:rsidP="0007142F">
            <w:pPr>
              <w:spacing w:after="0" w:line="216"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1A3E91C0" w14:textId="77777777" w:rsidR="0007142F" w:rsidRPr="0007142F" w:rsidRDefault="0007142F" w:rsidP="0007142F">
            <w:pPr>
              <w:spacing w:after="0" w:line="216"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D6A3117" w14:textId="77777777" w:rsidR="0007142F" w:rsidRPr="0007142F" w:rsidRDefault="0007142F" w:rsidP="0007142F">
            <w:pPr>
              <w:spacing w:after="0" w:line="216"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(611)</w:t>
            </w:r>
          </w:p>
        </w:tc>
        <w:tc>
          <w:tcPr>
            <w:tcW w:w="982" w:type="dxa"/>
            <w:tcBorders>
              <w:top w:val="none" w:sz="0" w:space="0" w:color="020000"/>
              <w:left w:val="none" w:sz="0" w:space="0" w:color="020000"/>
              <w:bottom w:val="none" w:sz="0" w:space="0" w:color="020000"/>
              <w:right w:val="none" w:sz="0" w:space="0" w:color="020000"/>
            </w:tcBorders>
            <w:vAlign w:val="center"/>
          </w:tcPr>
          <w:p w14:paraId="1DEA1DFE" w14:textId="77777777" w:rsidR="0007142F" w:rsidRPr="0007142F" w:rsidRDefault="0007142F" w:rsidP="0007142F">
            <w:pPr>
              <w:spacing w:after="0" w:line="216"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1,053</w:t>
            </w:r>
          </w:p>
        </w:tc>
      </w:tr>
      <w:tr w:rsidR="0007142F" w:rsidRPr="0007142F" w14:paraId="2B05031D" w14:textId="77777777" w:rsidTr="00537863">
        <w:trPr>
          <w:trHeight w:hRule="exact" w:val="221"/>
        </w:trPr>
        <w:tc>
          <w:tcPr>
            <w:tcW w:w="2650" w:type="dxa"/>
            <w:tcBorders>
              <w:top w:val="none" w:sz="0" w:space="0" w:color="020000"/>
              <w:left w:val="none" w:sz="0" w:space="0" w:color="020000"/>
              <w:bottom w:val="none" w:sz="0" w:space="0" w:color="020000"/>
              <w:right w:val="none" w:sz="0" w:space="0" w:color="020000"/>
            </w:tcBorders>
            <w:vAlign w:val="center"/>
          </w:tcPr>
          <w:p w14:paraId="7F279800" w14:textId="77777777" w:rsidR="0007142F" w:rsidRPr="0007142F" w:rsidRDefault="0007142F" w:rsidP="0007142F">
            <w:pPr>
              <w:tabs>
                <w:tab w:val="right" w:pos="2520"/>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5613</w:t>
            </w:r>
            <w:r w:rsidRPr="0007142F">
              <w:rPr>
                <w:rFonts w:ascii="Times New Roman" w:eastAsia="Times New Roman" w:hAnsi="Times New Roman"/>
                <w:color w:val="000000"/>
                <w:sz w:val="20"/>
              </w:rPr>
              <w:tab/>
              <w:t>Snow Removal/Lawn C</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2CFF4072" w14:textId="77777777" w:rsidR="0007142F" w:rsidRPr="0007142F" w:rsidRDefault="0007142F" w:rsidP="0007142F">
            <w:pPr>
              <w:tabs>
                <w:tab w:val="decimal" w:pos="864"/>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57582669" w14:textId="77777777" w:rsidR="0007142F" w:rsidRPr="0007142F" w:rsidRDefault="0007142F" w:rsidP="0007142F">
            <w:pPr>
              <w:tabs>
                <w:tab w:val="decimal" w:pos="936"/>
              </w:tabs>
              <w:spacing w:after="0" w:line="21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2,805.00</w:t>
            </w:r>
          </w:p>
        </w:tc>
        <w:tc>
          <w:tcPr>
            <w:tcW w:w="1104" w:type="dxa"/>
            <w:tcBorders>
              <w:top w:val="none" w:sz="0" w:space="0" w:color="020000"/>
              <w:left w:val="none" w:sz="0" w:space="0" w:color="020000"/>
              <w:bottom w:val="none" w:sz="0" w:space="0" w:color="020000"/>
              <w:right w:val="none" w:sz="0" w:space="0" w:color="020000"/>
            </w:tcBorders>
            <w:vAlign w:val="center"/>
          </w:tcPr>
          <w:p w14:paraId="6BC6718B" w14:textId="77777777" w:rsidR="0007142F" w:rsidRPr="0007142F" w:rsidRDefault="0007142F" w:rsidP="0007142F">
            <w:pPr>
              <w:spacing w:after="0" w:line="211"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36FED4D0" w14:textId="77777777" w:rsidR="0007142F" w:rsidRPr="0007142F" w:rsidRDefault="0007142F" w:rsidP="0007142F">
            <w:pPr>
              <w:spacing w:after="0" w:line="211"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6936F804" w14:textId="77777777" w:rsidR="0007142F" w:rsidRPr="0007142F" w:rsidRDefault="0007142F" w:rsidP="0007142F">
            <w:pPr>
              <w:spacing w:after="0" w:line="211"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(605)</w:t>
            </w:r>
          </w:p>
        </w:tc>
        <w:tc>
          <w:tcPr>
            <w:tcW w:w="982" w:type="dxa"/>
            <w:tcBorders>
              <w:top w:val="none" w:sz="0" w:space="0" w:color="020000"/>
              <w:left w:val="none" w:sz="0" w:space="0" w:color="020000"/>
              <w:bottom w:val="none" w:sz="0" w:space="0" w:color="020000"/>
              <w:right w:val="none" w:sz="0" w:space="0" w:color="020000"/>
            </w:tcBorders>
            <w:vAlign w:val="center"/>
          </w:tcPr>
          <w:p w14:paraId="7CD5A417" w14:textId="77777777" w:rsidR="0007142F" w:rsidRPr="0007142F" w:rsidRDefault="0007142F" w:rsidP="0007142F">
            <w:pPr>
              <w:spacing w:after="0" w:line="211"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3,039</w:t>
            </w:r>
          </w:p>
        </w:tc>
      </w:tr>
      <w:tr w:rsidR="0007142F" w:rsidRPr="0007142F" w14:paraId="3CD1EEA8" w14:textId="77777777" w:rsidTr="00537863">
        <w:trPr>
          <w:trHeight w:hRule="exact" w:val="285"/>
        </w:trPr>
        <w:tc>
          <w:tcPr>
            <w:tcW w:w="2650" w:type="dxa"/>
            <w:tcBorders>
              <w:top w:val="none" w:sz="0" w:space="0" w:color="020000"/>
              <w:left w:val="none" w:sz="0" w:space="0" w:color="020000"/>
              <w:bottom w:val="none" w:sz="0" w:space="0" w:color="020000"/>
              <w:right w:val="none" w:sz="0" w:space="0" w:color="020000"/>
            </w:tcBorders>
            <w:vAlign w:val="center"/>
          </w:tcPr>
          <w:p w14:paraId="7A5533A4" w14:textId="77777777" w:rsidR="0007142F" w:rsidRPr="0007142F" w:rsidRDefault="0007142F" w:rsidP="0007142F">
            <w:pPr>
              <w:tabs>
                <w:tab w:val="left" w:pos="648"/>
              </w:tabs>
              <w:spacing w:after="57" w:line="221"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5615</w:t>
            </w:r>
            <w:r w:rsidRPr="0007142F">
              <w:rPr>
                <w:rFonts w:ascii="Times New Roman" w:eastAsia="Times New Roman" w:hAnsi="Times New Roman"/>
                <w:color w:val="000000"/>
                <w:sz w:val="20"/>
              </w:rPr>
              <w:tab/>
              <w:t>Office Cleaning</w:t>
            </w:r>
          </w:p>
        </w:tc>
        <w:tc>
          <w:tcPr>
            <w:tcW w:w="1286" w:type="dxa"/>
            <w:gridSpan w:val="3"/>
            <w:tcBorders>
              <w:top w:val="none" w:sz="0" w:space="0" w:color="020000"/>
              <w:left w:val="none" w:sz="0" w:space="0" w:color="020000"/>
              <w:bottom w:val="none" w:sz="0" w:space="0" w:color="020000"/>
              <w:right w:val="none" w:sz="0" w:space="0" w:color="020000"/>
            </w:tcBorders>
            <w:vAlign w:val="center"/>
          </w:tcPr>
          <w:p w14:paraId="31AB1F0D" w14:textId="77777777" w:rsidR="0007142F" w:rsidRPr="0007142F" w:rsidRDefault="0007142F" w:rsidP="0007142F">
            <w:pPr>
              <w:tabs>
                <w:tab w:val="decimal" w:pos="864"/>
              </w:tabs>
              <w:spacing w:after="58"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0CD314F6" w14:textId="77777777" w:rsidR="0007142F" w:rsidRPr="0007142F" w:rsidRDefault="0007142F" w:rsidP="0007142F">
            <w:pPr>
              <w:tabs>
                <w:tab w:val="decimal" w:pos="936"/>
              </w:tabs>
              <w:spacing w:after="58" w:line="220"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04" w:type="dxa"/>
            <w:tcBorders>
              <w:top w:val="none" w:sz="0" w:space="0" w:color="020000"/>
              <w:left w:val="none" w:sz="0" w:space="0" w:color="020000"/>
              <w:bottom w:val="none" w:sz="0" w:space="0" w:color="020000"/>
              <w:right w:val="none" w:sz="0" w:space="0" w:color="020000"/>
            </w:tcBorders>
            <w:vAlign w:val="center"/>
          </w:tcPr>
          <w:p w14:paraId="18D7CFAD" w14:textId="77777777" w:rsidR="0007142F" w:rsidRPr="0007142F" w:rsidRDefault="0007142F" w:rsidP="0007142F">
            <w:pPr>
              <w:spacing w:after="58" w:line="220"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w:t>
            </w:r>
          </w:p>
        </w:tc>
        <w:tc>
          <w:tcPr>
            <w:tcW w:w="1017" w:type="dxa"/>
            <w:gridSpan w:val="3"/>
            <w:tcBorders>
              <w:top w:val="none" w:sz="0" w:space="0" w:color="020000"/>
              <w:left w:val="none" w:sz="0" w:space="0" w:color="020000"/>
              <w:bottom w:val="none" w:sz="0" w:space="0" w:color="020000"/>
              <w:right w:val="none" w:sz="0" w:space="0" w:color="020000"/>
            </w:tcBorders>
            <w:vAlign w:val="center"/>
          </w:tcPr>
          <w:p w14:paraId="2A46DD11" w14:textId="77777777" w:rsidR="0007142F" w:rsidRPr="0007142F" w:rsidRDefault="0007142F" w:rsidP="0007142F">
            <w:pPr>
              <w:spacing w:after="58" w:line="220" w:lineRule="exact"/>
              <w:ind w:right="115"/>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w:t>
            </w:r>
          </w:p>
        </w:tc>
        <w:tc>
          <w:tcPr>
            <w:tcW w:w="1193" w:type="dxa"/>
            <w:gridSpan w:val="3"/>
            <w:tcBorders>
              <w:top w:val="none" w:sz="0" w:space="0" w:color="020000"/>
              <w:left w:val="none" w:sz="0" w:space="0" w:color="020000"/>
              <w:bottom w:val="none" w:sz="0" w:space="0" w:color="020000"/>
              <w:right w:val="none" w:sz="0" w:space="0" w:color="020000"/>
            </w:tcBorders>
            <w:vAlign w:val="center"/>
          </w:tcPr>
          <w:p w14:paraId="7B9B9802" w14:textId="77777777" w:rsidR="0007142F" w:rsidRPr="0007142F" w:rsidRDefault="0007142F" w:rsidP="0007142F">
            <w:pPr>
              <w:spacing w:after="58" w:line="220"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w:t>
            </w:r>
          </w:p>
        </w:tc>
        <w:tc>
          <w:tcPr>
            <w:tcW w:w="982" w:type="dxa"/>
            <w:tcBorders>
              <w:top w:val="none" w:sz="0" w:space="0" w:color="020000"/>
              <w:left w:val="none" w:sz="0" w:space="0" w:color="020000"/>
              <w:bottom w:val="none" w:sz="0" w:space="0" w:color="020000"/>
              <w:right w:val="none" w:sz="0" w:space="0" w:color="020000"/>
            </w:tcBorders>
            <w:vAlign w:val="center"/>
          </w:tcPr>
          <w:p w14:paraId="1B2385D5" w14:textId="77777777" w:rsidR="0007142F" w:rsidRPr="0007142F" w:rsidRDefault="0007142F" w:rsidP="0007142F">
            <w:pPr>
              <w:spacing w:after="58" w:line="220" w:lineRule="exact"/>
              <w:ind w:right="123"/>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1FD3048F" w14:textId="77777777" w:rsidTr="00537863">
        <w:trPr>
          <w:trHeight w:hRule="exact" w:val="240"/>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51D36238" w14:textId="77777777" w:rsidR="0007142F" w:rsidRPr="0007142F" w:rsidRDefault="0007142F" w:rsidP="0007142F">
            <w:pPr>
              <w:tabs>
                <w:tab w:val="left" w:pos="648"/>
                <w:tab w:val="right" w:pos="3744"/>
              </w:tabs>
              <w:spacing w:after="0"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5620</w:t>
            </w:r>
            <w:r w:rsidRPr="0007142F">
              <w:rPr>
                <w:rFonts w:ascii="Times New Roman" w:eastAsia="Times New Roman" w:hAnsi="Times New Roman"/>
                <w:color w:val="000000"/>
                <w:sz w:val="20"/>
              </w:rPr>
              <w:tab/>
              <w:t>Office Supplies</w:t>
            </w:r>
            <w:r w:rsidRPr="0007142F">
              <w:rPr>
                <w:rFonts w:ascii="Times New Roman" w:eastAsia="Times New Roman" w:hAnsi="Times New Roman"/>
                <w:color w:val="000000"/>
                <w:sz w:val="20"/>
              </w:rPr>
              <w:tab/>
              <w:t>72.48</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356BE66C"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1,242.19</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07737C2E"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1,400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746F9400" w14:textId="77777777" w:rsidR="0007142F" w:rsidRPr="0007142F" w:rsidRDefault="0007142F" w:rsidP="0007142F">
            <w:pPr>
              <w:spacing w:after="0"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1,400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778DB30A" w14:textId="77777777" w:rsidR="0007142F" w:rsidRPr="0007142F" w:rsidRDefault="0007142F" w:rsidP="0007142F">
            <w:pPr>
              <w:spacing w:after="0"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158</w:t>
            </w:r>
          </w:p>
        </w:tc>
        <w:tc>
          <w:tcPr>
            <w:tcW w:w="982" w:type="dxa"/>
            <w:tcBorders>
              <w:top w:val="single" w:sz="2" w:space="0" w:color="000000"/>
              <w:left w:val="none" w:sz="0" w:space="0" w:color="020000"/>
              <w:bottom w:val="none" w:sz="0" w:space="0" w:color="020000"/>
              <w:right w:val="none" w:sz="0" w:space="0" w:color="020000"/>
            </w:tcBorders>
            <w:vAlign w:val="center"/>
          </w:tcPr>
          <w:p w14:paraId="121A8E55" w14:textId="77777777" w:rsidR="0007142F" w:rsidRPr="0007142F" w:rsidRDefault="0007142F" w:rsidP="0007142F">
            <w:pPr>
              <w:spacing w:after="0"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1,060</w:t>
            </w:r>
          </w:p>
        </w:tc>
      </w:tr>
      <w:tr w:rsidR="0007142F" w:rsidRPr="0007142F" w14:paraId="52DE6916" w14:textId="77777777" w:rsidTr="00537863">
        <w:trPr>
          <w:trHeight w:hRule="exact" w:val="220"/>
        </w:trPr>
        <w:tc>
          <w:tcPr>
            <w:tcW w:w="3909" w:type="dxa"/>
            <w:gridSpan w:val="3"/>
            <w:tcBorders>
              <w:top w:val="none" w:sz="0" w:space="0" w:color="020000"/>
              <w:left w:val="none" w:sz="0" w:space="0" w:color="020000"/>
              <w:bottom w:val="none" w:sz="0" w:space="0" w:color="020000"/>
              <w:right w:val="none" w:sz="0" w:space="0" w:color="020000"/>
            </w:tcBorders>
            <w:vAlign w:val="center"/>
          </w:tcPr>
          <w:p w14:paraId="7D62A5D5"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5630</w:t>
            </w:r>
            <w:r w:rsidRPr="0007142F">
              <w:rPr>
                <w:rFonts w:ascii="Times New Roman" w:eastAsia="Times New Roman" w:hAnsi="Times New Roman"/>
                <w:color w:val="000000"/>
                <w:sz w:val="20"/>
              </w:rPr>
              <w:tab/>
              <w:t>Postage</w:t>
            </w:r>
            <w:r w:rsidRPr="0007142F">
              <w:rPr>
                <w:rFonts w:ascii="Times New Roman" w:eastAsia="Times New Roman" w:hAnsi="Times New Roman"/>
                <w:color w:val="000000"/>
                <w:sz w:val="20"/>
              </w:rPr>
              <w:tab/>
              <w:t>15.99</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4C80CBF2"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990.32</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041CEE97"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64F9CB01"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5DEDCF63"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w:t>
            </w:r>
          </w:p>
        </w:tc>
        <w:tc>
          <w:tcPr>
            <w:tcW w:w="982" w:type="dxa"/>
            <w:tcBorders>
              <w:top w:val="none" w:sz="0" w:space="0" w:color="020000"/>
              <w:left w:val="none" w:sz="0" w:space="0" w:color="020000"/>
              <w:bottom w:val="none" w:sz="0" w:space="0" w:color="020000"/>
              <w:right w:val="none" w:sz="0" w:space="0" w:color="020000"/>
            </w:tcBorders>
            <w:vAlign w:val="center"/>
          </w:tcPr>
          <w:p w14:paraId="0739E3A2"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872</w:t>
            </w:r>
          </w:p>
        </w:tc>
      </w:tr>
      <w:tr w:rsidR="0007142F" w:rsidRPr="0007142F" w14:paraId="2F04B829"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3972436A" w14:textId="77777777" w:rsidR="0007142F" w:rsidRPr="0007142F" w:rsidRDefault="0007142F" w:rsidP="0007142F">
            <w:pPr>
              <w:tabs>
                <w:tab w:val="left" w:pos="648"/>
                <w:tab w:val="right" w:pos="3744"/>
              </w:tabs>
              <w:spacing w:after="0" w:line="203"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5640</w:t>
            </w:r>
            <w:r w:rsidRPr="0007142F">
              <w:rPr>
                <w:rFonts w:ascii="Times New Roman" w:eastAsia="Times New Roman" w:hAnsi="Times New Roman"/>
                <w:color w:val="000000"/>
                <w:sz w:val="20"/>
              </w:rPr>
              <w:tab/>
              <w:t>Telephone</w:t>
            </w:r>
            <w:r w:rsidRPr="0007142F">
              <w:rPr>
                <w:rFonts w:ascii="Times New Roman" w:eastAsia="Times New Roman" w:hAnsi="Times New Roman"/>
                <w:color w:val="000000"/>
                <w:sz w:val="20"/>
              </w:rPr>
              <w:tab/>
              <w:t>107.44</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6F910BDA" w14:textId="77777777" w:rsidR="0007142F" w:rsidRPr="0007142F" w:rsidRDefault="0007142F" w:rsidP="0007142F">
            <w:pPr>
              <w:tabs>
                <w:tab w:val="decimal" w:pos="936"/>
              </w:tabs>
              <w:spacing w:after="0" w:line="20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1,685.35</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2A809BF0" w14:textId="77777777" w:rsidR="0007142F" w:rsidRPr="0007142F" w:rsidRDefault="0007142F" w:rsidP="0007142F">
            <w:pPr>
              <w:spacing w:after="0" w:line="203"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22EB15D7" w14:textId="77777777" w:rsidR="0007142F" w:rsidRPr="0007142F" w:rsidRDefault="0007142F" w:rsidP="0007142F">
            <w:pPr>
              <w:spacing w:after="0" w:line="203"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2FB18FCE" w14:textId="77777777" w:rsidR="0007142F" w:rsidRPr="0007142F" w:rsidRDefault="0007142F" w:rsidP="0007142F">
            <w:pPr>
              <w:spacing w:after="0" w:line="203"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815</w:t>
            </w:r>
          </w:p>
        </w:tc>
        <w:tc>
          <w:tcPr>
            <w:tcW w:w="982" w:type="dxa"/>
            <w:tcBorders>
              <w:top w:val="none" w:sz="0" w:space="0" w:color="020000"/>
              <w:left w:val="none" w:sz="0" w:space="0" w:color="020000"/>
              <w:bottom w:val="none" w:sz="0" w:space="0" w:color="020000"/>
              <w:right w:val="none" w:sz="0" w:space="0" w:color="020000"/>
            </w:tcBorders>
            <w:vAlign w:val="center"/>
          </w:tcPr>
          <w:p w14:paraId="49E69C3D" w14:textId="77777777" w:rsidR="0007142F" w:rsidRPr="0007142F" w:rsidRDefault="0007142F" w:rsidP="0007142F">
            <w:pPr>
              <w:spacing w:after="0" w:line="203"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2,516</w:t>
            </w:r>
          </w:p>
        </w:tc>
      </w:tr>
      <w:tr w:rsidR="0007142F" w:rsidRPr="0007142F" w14:paraId="01ED83F8"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6319DB3A" w14:textId="77777777" w:rsidR="0007142F" w:rsidRPr="0007142F" w:rsidRDefault="0007142F" w:rsidP="0007142F">
            <w:pPr>
              <w:tabs>
                <w:tab w:val="left" w:pos="648"/>
                <w:tab w:val="right" w:pos="3744"/>
              </w:tabs>
              <w:spacing w:after="0" w:line="198"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5645</w:t>
            </w:r>
            <w:r w:rsidRPr="0007142F">
              <w:rPr>
                <w:rFonts w:ascii="Times New Roman" w:eastAsia="Times New Roman" w:hAnsi="Times New Roman"/>
                <w:color w:val="000000"/>
                <w:sz w:val="20"/>
              </w:rPr>
              <w:tab/>
              <w:t>Internet/Website</w:t>
            </w:r>
            <w:r w:rsidRPr="0007142F">
              <w:rPr>
                <w:rFonts w:ascii="Times New Roman" w:eastAsia="Times New Roman" w:hAnsi="Times New Roman"/>
                <w:color w:val="000000"/>
                <w:sz w:val="20"/>
              </w:rPr>
              <w:tab/>
              <w:t>29.00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1FC3435" w14:textId="77777777" w:rsidR="0007142F" w:rsidRPr="0007142F" w:rsidRDefault="0007142F" w:rsidP="0007142F">
            <w:pPr>
              <w:tabs>
                <w:tab w:val="decimal" w:pos="936"/>
              </w:tabs>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179.00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736BC3EC" w14:textId="77777777" w:rsidR="0007142F" w:rsidRPr="0007142F" w:rsidRDefault="0007142F" w:rsidP="0007142F">
            <w:pPr>
              <w:spacing w:after="0" w:line="198"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08481984" w14:textId="77777777" w:rsidR="0007142F" w:rsidRPr="0007142F" w:rsidRDefault="0007142F" w:rsidP="0007142F">
            <w:pPr>
              <w:spacing w:after="0" w:line="198"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51079C44" w14:textId="77777777" w:rsidR="0007142F" w:rsidRPr="0007142F" w:rsidRDefault="0007142F" w:rsidP="0007142F">
            <w:pPr>
              <w:spacing w:after="0" w:line="198"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821</w:t>
            </w:r>
          </w:p>
        </w:tc>
        <w:tc>
          <w:tcPr>
            <w:tcW w:w="982" w:type="dxa"/>
            <w:tcBorders>
              <w:top w:val="none" w:sz="0" w:space="0" w:color="020000"/>
              <w:left w:val="none" w:sz="0" w:space="0" w:color="020000"/>
              <w:bottom w:val="none" w:sz="0" w:space="0" w:color="020000"/>
              <w:right w:val="none" w:sz="0" w:space="0" w:color="020000"/>
            </w:tcBorders>
            <w:vAlign w:val="center"/>
          </w:tcPr>
          <w:p w14:paraId="2C02C933" w14:textId="77777777" w:rsidR="0007142F" w:rsidRPr="0007142F" w:rsidRDefault="0007142F" w:rsidP="0007142F">
            <w:pPr>
              <w:spacing w:after="0" w:line="198"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869</w:t>
            </w:r>
          </w:p>
        </w:tc>
      </w:tr>
      <w:tr w:rsidR="0007142F" w:rsidRPr="0007142F" w14:paraId="59A1F3FC"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0FEC7DCA"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5650</w:t>
            </w:r>
            <w:r w:rsidRPr="0007142F">
              <w:rPr>
                <w:rFonts w:ascii="Times New Roman" w:eastAsia="Times New Roman" w:hAnsi="Times New Roman"/>
                <w:color w:val="000000"/>
                <w:sz w:val="20"/>
              </w:rPr>
              <w:tab/>
              <w:t>New Equipment</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EA266CD"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434.36</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374ED510"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665093C3"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3C418E96"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316</w:t>
            </w:r>
          </w:p>
        </w:tc>
        <w:tc>
          <w:tcPr>
            <w:tcW w:w="982" w:type="dxa"/>
            <w:tcBorders>
              <w:top w:val="none" w:sz="0" w:space="0" w:color="020000"/>
              <w:left w:val="none" w:sz="0" w:space="0" w:color="020000"/>
              <w:bottom w:val="none" w:sz="0" w:space="0" w:color="020000"/>
              <w:right w:val="none" w:sz="0" w:space="0" w:color="020000"/>
            </w:tcBorders>
            <w:vAlign w:val="center"/>
          </w:tcPr>
          <w:p w14:paraId="3A07D5CD"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527</w:t>
            </w:r>
          </w:p>
        </w:tc>
      </w:tr>
      <w:tr w:rsidR="0007142F" w:rsidRPr="0007142F" w14:paraId="49DBE747"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3519F492"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5660</w:t>
            </w:r>
            <w:r w:rsidRPr="0007142F">
              <w:rPr>
                <w:rFonts w:ascii="Times New Roman" w:eastAsia="Times New Roman" w:hAnsi="Times New Roman"/>
                <w:color w:val="000000"/>
                <w:sz w:val="20"/>
              </w:rPr>
              <w:tab/>
              <w:t xml:space="preserve">Equipment </w:t>
            </w:r>
            <w:proofErr w:type="spellStart"/>
            <w:r w:rsidRPr="0007142F">
              <w:rPr>
                <w:rFonts w:ascii="Times New Roman" w:eastAsia="Times New Roman" w:hAnsi="Times New Roman"/>
                <w:color w:val="000000"/>
                <w:sz w:val="20"/>
              </w:rPr>
              <w:t>Maintenanc</w:t>
            </w:r>
            <w:proofErr w:type="spellEnd"/>
            <w:r w:rsidRPr="0007142F">
              <w:rPr>
                <w:rFonts w:ascii="Times New Roman" w:eastAsia="Times New Roman" w:hAnsi="Times New Roman"/>
                <w:color w:val="000000"/>
                <w:sz w:val="20"/>
              </w:rPr>
              <w:tab/>
              <w:t>162.85</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3FC85FB4"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724.20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050C4DFE"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4418B555"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02F1503B"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1,676</w:t>
            </w:r>
          </w:p>
        </w:tc>
        <w:tc>
          <w:tcPr>
            <w:tcW w:w="982" w:type="dxa"/>
            <w:tcBorders>
              <w:top w:val="none" w:sz="0" w:space="0" w:color="020000"/>
              <w:left w:val="none" w:sz="0" w:space="0" w:color="020000"/>
              <w:bottom w:val="none" w:sz="0" w:space="0" w:color="020000"/>
              <w:right w:val="none" w:sz="0" w:space="0" w:color="020000"/>
            </w:tcBorders>
            <w:vAlign w:val="center"/>
          </w:tcPr>
          <w:p w14:paraId="7E9F8C72"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1,295</w:t>
            </w:r>
          </w:p>
        </w:tc>
      </w:tr>
      <w:tr w:rsidR="0007142F" w:rsidRPr="0007142F" w14:paraId="08F9F967" w14:textId="77777777" w:rsidTr="00537863">
        <w:trPr>
          <w:trHeight w:hRule="exact" w:val="220"/>
        </w:trPr>
        <w:tc>
          <w:tcPr>
            <w:tcW w:w="3909" w:type="dxa"/>
            <w:gridSpan w:val="3"/>
            <w:tcBorders>
              <w:top w:val="none" w:sz="0" w:space="0" w:color="020000"/>
              <w:left w:val="none" w:sz="0" w:space="0" w:color="020000"/>
              <w:bottom w:val="none" w:sz="0" w:space="0" w:color="020000"/>
              <w:right w:val="none" w:sz="0" w:space="0" w:color="020000"/>
            </w:tcBorders>
            <w:vAlign w:val="center"/>
          </w:tcPr>
          <w:p w14:paraId="144474EC" w14:textId="77777777" w:rsidR="0007142F" w:rsidRPr="0007142F" w:rsidRDefault="0007142F" w:rsidP="0007142F">
            <w:pPr>
              <w:tabs>
                <w:tab w:val="left" w:pos="648"/>
                <w:tab w:val="right" w:pos="3744"/>
              </w:tabs>
              <w:spacing w:after="0" w:line="19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5670</w:t>
            </w:r>
            <w:r w:rsidRPr="0007142F">
              <w:rPr>
                <w:rFonts w:ascii="Times New Roman" w:eastAsia="Times New Roman" w:hAnsi="Times New Roman"/>
                <w:color w:val="000000"/>
                <w:sz w:val="20"/>
              </w:rPr>
              <w:tab/>
            </w:r>
            <w:proofErr w:type="spellStart"/>
            <w:r w:rsidRPr="0007142F">
              <w:rPr>
                <w:rFonts w:ascii="Times New Roman" w:eastAsia="Times New Roman" w:hAnsi="Times New Roman"/>
                <w:color w:val="000000"/>
                <w:sz w:val="20"/>
              </w:rPr>
              <w:t>Miscelaneous</w:t>
            </w:r>
            <w:proofErr w:type="spellEnd"/>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21464B51" w14:textId="77777777" w:rsidR="0007142F" w:rsidRPr="0007142F" w:rsidRDefault="0007142F" w:rsidP="0007142F">
            <w:pPr>
              <w:tabs>
                <w:tab w:val="decimal" w:pos="936"/>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20C42424" w14:textId="77777777" w:rsidR="0007142F" w:rsidRPr="0007142F" w:rsidRDefault="0007142F" w:rsidP="0007142F">
            <w:pPr>
              <w:spacing w:after="0" w:line="19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1FAB3805" w14:textId="77777777" w:rsidR="0007142F" w:rsidRPr="0007142F" w:rsidRDefault="0007142F" w:rsidP="0007142F">
            <w:pPr>
              <w:spacing w:after="0" w:line="19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0690E17A" w14:textId="77777777" w:rsidR="0007142F" w:rsidRPr="0007142F" w:rsidRDefault="0007142F" w:rsidP="0007142F">
            <w:pPr>
              <w:spacing w:after="0" w:line="19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2" w:type="dxa"/>
            <w:tcBorders>
              <w:top w:val="none" w:sz="0" w:space="0" w:color="020000"/>
              <w:left w:val="none" w:sz="0" w:space="0" w:color="020000"/>
              <w:bottom w:val="none" w:sz="0" w:space="0" w:color="020000"/>
              <w:right w:val="none" w:sz="0" w:space="0" w:color="020000"/>
            </w:tcBorders>
            <w:vAlign w:val="center"/>
          </w:tcPr>
          <w:p w14:paraId="7F26A7A2" w14:textId="77777777" w:rsidR="0007142F" w:rsidRPr="0007142F" w:rsidRDefault="0007142F" w:rsidP="0007142F">
            <w:pPr>
              <w:spacing w:after="0" w:line="19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32</w:t>
            </w:r>
          </w:p>
        </w:tc>
      </w:tr>
      <w:tr w:rsidR="0007142F" w:rsidRPr="0007142F" w14:paraId="37849D60" w14:textId="77777777" w:rsidTr="00537863">
        <w:trPr>
          <w:trHeight w:hRule="exact" w:val="279"/>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78E18828" w14:textId="77777777" w:rsidR="0007142F" w:rsidRPr="0007142F" w:rsidRDefault="0007142F" w:rsidP="0007142F">
            <w:pPr>
              <w:tabs>
                <w:tab w:val="left" w:pos="648"/>
                <w:tab w:val="right" w:pos="3744"/>
              </w:tabs>
              <w:spacing w:after="52" w:line="213"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5695</w:t>
            </w:r>
            <w:r w:rsidRPr="0007142F">
              <w:rPr>
                <w:rFonts w:ascii="Times New Roman" w:eastAsia="Times New Roman" w:hAnsi="Times New Roman"/>
                <w:color w:val="000000"/>
                <w:sz w:val="20"/>
              </w:rPr>
              <w:tab/>
              <w:t>Depreciation</w:t>
            </w:r>
            <w:r w:rsidRPr="0007142F">
              <w:rPr>
                <w:rFonts w:ascii="Times New Roman" w:eastAsia="Times New Roman" w:hAnsi="Times New Roman"/>
                <w:color w:val="000000"/>
                <w:sz w:val="20"/>
              </w:rPr>
              <w:tab/>
              <w:t>1,136.74</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7F315905" w14:textId="77777777" w:rsidR="0007142F" w:rsidRPr="0007142F" w:rsidRDefault="0007142F" w:rsidP="0007142F">
            <w:pPr>
              <w:tabs>
                <w:tab w:val="decimal" w:pos="936"/>
              </w:tabs>
              <w:spacing w:after="53"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5,536.74</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233103A3" w14:textId="77777777" w:rsidR="0007142F" w:rsidRPr="0007142F" w:rsidRDefault="0007142F" w:rsidP="0007142F">
            <w:pPr>
              <w:spacing w:after="53"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2A655092" w14:textId="77777777" w:rsidR="0007142F" w:rsidRPr="0007142F" w:rsidRDefault="0007142F" w:rsidP="0007142F">
            <w:pPr>
              <w:spacing w:after="53"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4,800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0BD0A80A" w14:textId="77777777" w:rsidR="0007142F" w:rsidRPr="0007142F" w:rsidRDefault="0007142F" w:rsidP="0007142F">
            <w:pPr>
              <w:spacing w:after="52" w:line="213"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(737)</w:t>
            </w:r>
          </w:p>
        </w:tc>
        <w:tc>
          <w:tcPr>
            <w:tcW w:w="982" w:type="dxa"/>
            <w:tcBorders>
              <w:top w:val="none" w:sz="0" w:space="0" w:color="020000"/>
              <w:left w:val="none" w:sz="0" w:space="0" w:color="020000"/>
              <w:bottom w:val="single" w:sz="2" w:space="0" w:color="000000"/>
              <w:right w:val="none" w:sz="0" w:space="0" w:color="020000"/>
            </w:tcBorders>
            <w:vAlign w:val="center"/>
          </w:tcPr>
          <w:p w14:paraId="5ECB478C" w14:textId="77777777" w:rsidR="0007142F" w:rsidRPr="0007142F" w:rsidRDefault="0007142F" w:rsidP="0007142F">
            <w:pPr>
              <w:spacing w:after="53"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4,736</w:t>
            </w:r>
          </w:p>
        </w:tc>
      </w:tr>
      <w:tr w:rsidR="0007142F" w:rsidRPr="0007142F" w14:paraId="4FF54236"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75964BB5" w14:textId="77777777" w:rsidR="0007142F" w:rsidRPr="0007142F" w:rsidRDefault="0007142F" w:rsidP="0007142F">
            <w:pPr>
              <w:tabs>
                <w:tab w:val="right" w:pos="3744"/>
              </w:tabs>
              <w:spacing w:before="172" w:after="0" w:line="19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Total Pres Office </w:t>
            </w:r>
            <w:proofErr w:type="spellStart"/>
            <w:r w:rsidRPr="0007142F">
              <w:rPr>
                <w:rFonts w:ascii="Times New Roman" w:eastAsia="Times New Roman" w:hAnsi="Times New Roman"/>
                <w:color w:val="000000"/>
                <w:sz w:val="20"/>
              </w:rPr>
              <w:t>Expe</w:t>
            </w:r>
            <w:proofErr w:type="spellEnd"/>
            <w:r w:rsidRPr="0007142F">
              <w:rPr>
                <w:rFonts w:ascii="Times New Roman" w:eastAsia="Times New Roman" w:hAnsi="Times New Roman"/>
                <w:color w:val="000000"/>
                <w:sz w:val="20"/>
              </w:rPr>
              <w:tab/>
              <w:t>2,826.60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21E344CF" w14:textId="77777777" w:rsidR="0007142F" w:rsidRPr="0007142F" w:rsidRDefault="0007142F" w:rsidP="0007142F">
            <w:pPr>
              <w:tabs>
                <w:tab w:val="decimal" w:pos="936"/>
              </w:tabs>
              <w:spacing w:before="172"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17,845.20</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26D37BF6" w14:textId="77777777" w:rsidR="0007142F" w:rsidRPr="0007142F" w:rsidRDefault="0007142F" w:rsidP="0007142F">
            <w:pPr>
              <w:spacing w:before="172" w:after="0" w:line="19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22,050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1A476024" w14:textId="77777777" w:rsidR="0007142F" w:rsidRPr="0007142F" w:rsidRDefault="0007142F" w:rsidP="0007142F">
            <w:pPr>
              <w:spacing w:before="172" w:after="0" w:line="19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22,050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3F3FFB67" w14:textId="77777777" w:rsidR="0007142F" w:rsidRPr="0007142F" w:rsidRDefault="0007142F" w:rsidP="0007142F">
            <w:pPr>
              <w:spacing w:before="172" w:after="0" w:line="19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4,205</w:t>
            </w:r>
          </w:p>
        </w:tc>
        <w:tc>
          <w:tcPr>
            <w:tcW w:w="982" w:type="dxa"/>
            <w:tcBorders>
              <w:top w:val="single" w:sz="2" w:space="0" w:color="000000"/>
              <w:left w:val="none" w:sz="0" w:space="0" w:color="020000"/>
              <w:bottom w:val="none" w:sz="0" w:space="0" w:color="020000"/>
              <w:right w:val="none" w:sz="0" w:space="0" w:color="020000"/>
            </w:tcBorders>
            <w:vAlign w:val="center"/>
          </w:tcPr>
          <w:p w14:paraId="149C6C59" w14:textId="77777777" w:rsidR="0007142F" w:rsidRPr="0007142F" w:rsidRDefault="0007142F" w:rsidP="0007142F">
            <w:pPr>
              <w:spacing w:before="172" w:after="0" w:line="19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19,450</w:t>
            </w:r>
          </w:p>
        </w:tc>
      </w:tr>
      <w:tr w:rsidR="0007142F" w:rsidRPr="0007142F" w14:paraId="15295C28"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0EF9EE15" w14:textId="77777777" w:rsidR="0007142F" w:rsidRPr="0007142F" w:rsidRDefault="0007142F" w:rsidP="0007142F">
            <w:pPr>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Presbytery Judicatory</w:t>
            </w:r>
          </w:p>
        </w:tc>
        <w:tc>
          <w:tcPr>
            <w:tcW w:w="1344" w:type="dxa"/>
            <w:gridSpan w:val="2"/>
            <w:tcBorders>
              <w:top w:val="none" w:sz="0" w:space="0" w:color="020000"/>
              <w:left w:val="none" w:sz="0" w:space="0" w:color="020000"/>
              <w:bottom w:val="none" w:sz="0" w:space="0" w:color="020000"/>
              <w:right w:val="none" w:sz="0" w:space="0" w:color="020000"/>
            </w:tcBorders>
          </w:tcPr>
          <w:p w14:paraId="252F54A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23CF46E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61E033F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71370E2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6826020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00FAA4A" w14:textId="77777777" w:rsidTr="00537863">
        <w:trPr>
          <w:trHeight w:hRule="exact" w:val="220"/>
        </w:trPr>
        <w:tc>
          <w:tcPr>
            <w:tcW w:w="3909" w:type="dxa"/>
            <w:gridSpan w:val="3"/>
            <w:tcBorders>
              <w:top w:val="none" w:sz="0" w:space="0" w:color="020000"/>
              <w:left w:val="none" w:sz="0" w:space="0" w:color="020000"/>
              <w:bottom w:val="none" w:sz="0" w:space="0" w:color="020000"/>
              <w:right w:val="none" w:sz="0" w:space="0" w:color="020000"/>
            </w:tcBorders>
            <w:vAlign w:val="center"/>
          </w:tcPr>
          <w:p w14:paraId="6EC11D2E"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5710</w:t>
            </w:r>
            <w:r w:rsidRPr="0007142F">
              <w:rPr>
                <w:rFonts w:ascii="Times New Roman" w:eastAsia="Times New Roman" w:hAnsi="Times New Roman"/>
                <w:color w:val="000000"/>
                <w:sz w:val="20"/>
              </w:rPr>
              <w:tab/>
              <w:t>Presbytery Meeting</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018965D3"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2,358.05</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0F1409BA"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0EC5CF49"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55ADD0AA"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(358)</w:t>
            </w:r>
          </w:p>
        </w:tc>
        <w:tc>
          <w:tcPr>
            <w:tcW w:w="982" w:type="dxa"/>
            <w:tcBorders>
              <w:top w:val="none" w:sz="0" w:space="0" w:color="020000"/>
              <w:left w:val="none" w:sz="0" w:space="0" w:color="020000"/>
              <w:bottom w:val="none" w:sz="0" w:space="0" w:color="020000"/>
              <w:right w:val="none" w:sz="0" w:space="0" w:color="020000"/>
            </w:tcBorders>
            <w:vAlign w:val="center"/>
          </w:tcPr>
          <w:p w14:paraId="082AE13E"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2,606</w:t>
            </w:r>
          </w:p>
        </w:tc>
      </w:tr>
      <w:tr w:rsidR="0007142F" w:rsidRPr="0007142F" w14:paraId="4BAE2576"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2404BD83" w14:textId="77777777" w:rsidR="0007142F" w:rsidRPr="0007142F" w:rsidRDefault="0007142F" w:rsidP="0007142F">
            <w:pPr>
              <w:tabs>
                <w:tab w:val="left" w:pos="648"/>
                <w:tab w:val="right" w:pos="3744"/>
              </w:tabs>
              <w:spacing w:after="0" w:line="198"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5720</w:t>
            </w:r>
            <w:r w:rsidRPr="0007142F">
              <w:rPr>
                <w:rFonts w:ascii="Times New Roman" w:eastAsia="Times New Roman" w:hAnsi="Times New Roman"/>
                <w:color w:val="000000"/>
                <w:sz w:val="20"/>
              </w:rPr>
              <w:tab/>
              <w:t>Moderator/Commission</w:t>
            </w:r>
            <w:r w:rsidRPr="0007142F">
              <w:rPr>
                <w:rFonts w:ascii="Times New Roman" w:eastAsia="Times New Roman" w:hAnsi="Times New Roman"/>
                <w:color w:val="000000"/>
                <w:sz w:val="20"/>
              </w:rPr>
              <w:tab/>
              <w:t>1,379.18</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64E72254" w14:textId="77777777" w:rsidR="0007142F" w:rsidRPr="0007142F" w:rsidRDefault="0007142F" w:rsidP="0007142F">
            <w:pPr>
              <w:tabs>
                <w:tab w:val="decimal" w:pos="936"/>
              </w:tabs>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1,433.24</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121CE542" w14:textId="77777777" w:rsidR="0007142F" w:rsidRPr="0007142F" w:rsidRDefault="0007142F" w:rsidP="0007142F">
            <w:pPr>
              <w:spacing w:after="0" w:line="198"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7993C84D" w14:textId="77777777" w:rsidR="0007142F" w:rsidRPr="0007142F" w:rsidRDefault="0007142F" w:rsidP="0007142F">
            <w:pPr>
              <w:spacing w:after="0" w:line="198"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35781C12" w14:textId="77777777" w:rsidR="0007142F" w:rsidRPr="0007142F" w:rsidRDefault="0007142F" w:rsidP="0007142F">
            <w:pPr>
              <w:spacing w:after="0" w:line="198"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(233)</w:t>
            </w:r>
          </w:p>
        </w:tc>
        <w:tc>
          <w:tcPr>
            <w:tcW w:w="982" w:type="dxa"/>
            <w:tcBorders>
              <w:top w:val="none" w:sz="0" w:space="0" w:color="020000"/>
              <w:left w:val="none" w:sz="0" w:space="0" w:color="020000"/>
              <w:bottom w:val="none" w:sz="0" w:space="0" w:color="020000"/>
              <w:right w:val="none" w:sz="0" w:space="0" w:color="020000"/>
            </w:tcBorders>
            <w:vAlign w:val="center"/>
          </w:tcPr>
          <w:p w14:paraId="5BD9C02B" w14:textId="77777777" w:rsidR="0007142F" w:rsidRPr="0007142F" w:rsidRDefault="0007142F" w:rsidP="0007142F">
            <w:pPr>
              <w:spacing w:after="0" w:line="198"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485</w:t>
            </w:r>
          </w:p>
        </w:tc>
      </w:tr>
      <w:tr w:rsidR="0007142F" w:rsidRPr="0007142F" w14:paraId="23FFEC68" w14:textId="77777777" w:rsidTr="00537863">
        <w:trPr>
          <w:trHeight w:hRule="exact" w:val="279"/>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72DFF2A9" w14:textId="77777777" w:rsidR="0007142F" w:rsidRPr="0007142F" w:rsidRDefault="0007142F" w:rsidP="0007142F">
            <w:pPr>
              <w:tabs>
                <w:tab w:val="left" w:pos="648"/>
                <w:tab w:val="right" w:pos="3744"/>
              </w:tabs>
              <w:spacing w:after="53"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5730</w:t>
            </w:r>
            <w:r w:rsidRPr="0007142F">
              <w:rPr>
                <w:rFonts w:ascii="Times New Roman" w:eastAsia="Times New Roman" w:hAnsi="Times New Roman"/>
                <w:color w:val="000000"/>
                <w:sz w:val="20"/>
              </w:rPr>
              <w:tab/>
              <w:t>Presbytery Leadership</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146D3296" w14:textId="77777777" w:rsidR="0007142F" w:rsidRPr="0007142F" w:rsidRDefault="0007142F" w:rsidP="0007142F">
            <w:pPr>
              <w:tabs>
                <w:tab w:val="decimal" w:pos="936"/>
              </w:tabs>
              <w:spacing w:after="53"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81.75</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3C3A5B44" w14:textId="77777777" w:rsidR="0007142F" w:rsidRPr="0007142F" w:rsidRDefault="0007142F" w:rsidP="0007142F">
            <w:pPr>
              <w:spacing w:after="53"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25CC1114" w14:textId="77777777" w:rsidR="0007142F" w:rsidRPr="0007142F" w:rsidRDefault="0007142F" w:rsidP="0007142F">
            <w:pPr>
              <w:spacing w:after="53"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20B7E9C9" w14:textId="77777777" w:rsidR="0007142F" w:rsidRPr="0007142F" w:rsidRDefault="0007142F" w:rsidP="0007142F">
            <w:pPr>
              <w:spacing w:after="53"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918</w:t>
            </w:r>
          </w:p>
        </w:tc>
        <w:tc>
          <w:tcPr>
            <w:tcW w:w="982" w:type="dxa"/>
            <w:tcBorders>
              <w:top w:val="none" w:sz="0" w:space="0" w:color="020000"/>
              <w:left w:val="none" w:sz="0" w:space="0" w:color="020000"/>
              <w:bottom w:val="single" w:sz="2" w:space="0" w:color="000000"/>
              <w:right w:val="none" w:sz="0" w:space="0" w:color="020000"/>
            </w:tcBorders>
            <w:vAlign w:val="center"/>
          </w:tcPr>
          <w:p w14:paraId="4A907C5E" w14:textId="77777777" w:rsidR="0007142F" w:rsidRPr="0007142F" w:rsidRDefault="0007142F" w:rsidP="0007142F">
            <w:pPr>
              <w:spacing w:after="53"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536</w:t>
            </w:r>
          </w:p>
        </w:tc>
      </w:tr>
      <w:tr w:rsidR="0007142F" w:rsidRPr="0007142F" w14:paraId="53766C27"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2C1D057C" w14:textId="77777777" w:rsidR="0007142F" w:rsidRPr="0007142F" w:rsidRDefault="0007142F" w:rsidP="0007142F">
            <w:pPr>
              <w:tabs>
                <w:tab w:val="right" w:pos="3744"/>
              </w:tabs>
              <w:spacing w:before="172" w:after="0"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Total Presbytery </w:t>
            </w:r>
            <w:proofErr w:type="spellStart"/>
            <w:r w:rsidRPr="0007142F">
              <w:rPr>
                <w:rFonts w:ascii="Times New Roman" w:eastAsia="Times New Roman" w:hAnsi="Times New Roman"/>
                <w:color w:val="000000"/>
                <w:sz w:val="20"/>
              </w:rPr>
              <w:t>Judica</w:t>
            </w:r>
            <w:proofErr w:type="spellEnd"/>
            <w:r w:rsidRPr="0007142F">
              <w:rPr>
                <w:rFonts w:ascii="Times New Roman" w:eastAsia="Times New Roman" w:hAnsi="Times New Roman"/>
                <w:color w:val="000000"/>
                <w:sz w:val="20"/>
              </w:rPr>
              <w:tab/>
              <w:t>1,379.18</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70682642" w14:textId="77777777" w:rsidR="0007142F" w:rsidRPr="0007142F" w:rsidRDefault="0007142F" w:rsidP="0007142F">
            <w:pPr>
              <w:tabs>
                <w:tab w:val="decimal" w:pos="936"/>
              </w:tabs>
              <w:spacing w:before="172"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3,873.04</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6690A55D" w14:textId="77777777" w:rsidR="0007142F" w:rsidRPr="0007142F" w:rsidRDefault="0007142F" w:rsidP="0007142F">
            <w:pPr>
              <w:spacing w:before="172"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4,200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5624D67F" w14:textId="77777777" w:rsidR="0007142F" w:rsidRPr="0007142F" w:rsidRDefault="0007142F" w:rsidP="0007142F">
            <w:pPr>
              <w:spacing w:before="172" w:after="0"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4,200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5E45ADB0" w14:textId="77777777" w:rsidR="0007142F" w:rsidRPr="0007142F" w:rsidRDefault="0007142F" w:rsidP="0007142F">
            <w:pPr>
              <w:spacing w:before="172" w:after="0"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327</w:t>
            </w:r>
          </w:p>
        </w:tc>
        <w:tc>
          <w:tcPr>
            <w:tcW w:w="982" w:type="dxa"/>
            <w:tcBorders>
              <w:top w:val="single" w:sz="2" w:space="0" w:color="000000"/>
              <w:left w:val="none" w:sz="0" w:space="0" w:color="020000"/>
              <w:bottom w:val="none" w:sz="0" w:space="0" w:color="020000"/>
              <w:right w:val="none" w:sz="0" w:space="0" w:color="020000"/>
            </w:tcBorders>
            <w:vAlign w:val="center"/>
          </w:tcPr>
          <w:p w14:paraId="322513D4" w14:textId="77777777" w:rsidR="0007142F" w:rsidRPr="0007142F" w:rsidRDefault="0007142F" w:rsidP="0007142F">
            <w:pPr>
              <w:spacing w:before="172" w:after="0"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3,627</w:t>
            </w:r>
          </w:p>
        </w:tc>
      </w:tr>
      <w:tr w:rsidR="0007142F" w:rsidRPr="0007142F" w14:paraId="2D12FBC5"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01200098" w14:textId="77777777" w:rsidR="0007142F" w:rsidRPr="0007142F" w:rsidRDefault="0007142F" w:rsidP="0007142F">
            <w:pPr>
              <w:spacing w:after="52"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Presbytery Committees/Programs</w:t>
            </w:r>
          </w:p>
        </w:tc>
        <w:tc>
          <w:tcPr>
            <w:tcW w:w="1344" w:type="dxa"/>
            <w:gridSpan w:val="2"/>
            <w:tcBorders>
              <w:top w:val="none" w:sz="0" w:space="0" w:color="020000"/>
              <w:left w:val="none" w:sz="0" w:space="0" w:color="020000"/>
              <w:bottom w:val="single" w:sz="2" w:space="0" w:color="000000"/>
              <w:right w:val="none" w:sz="0" w:space="0" w:color="020000"/>
            </w:tcBorders>
          </w:tcPr>
          <w:p w14:paraId="43C3745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single" w:sz="2" w:space="0" w:color="000000"/>
              <w:right w:val="none" w:sz="0" w:space="0" w:color="020000"/>
            </w:tcBorders>
          </w:tcPr>
          <w:p w14:paraId="3C527B55"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single" w:sz="2" w:space="0" w:color="000000"/>
              <w:right w:val="none" w:sz="0" w:space="0" w:color="020000"/>
            </w:tcBorders>
          </w:tcPr>
          <w:p w14:paraId="43522F6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single" w:sz="2" w:space="0" w:color="000000"/>
              <w:right w:val="none" w:sz="0" w:space="0" w:color="020000"/>
            </w:tcBorders>
          </w:tcPr>
          <w:p w14:paraId="42F0DC0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single" w:sz="2" w:space="0" w:color="000000"/>
              <w:right w:val="none" w:sz="0" w:space="0" w:color="020000"/>
            </w:tcBorders>
          </w:tcPr>
          <w:p w14:paraId="2D36DEE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60563FAD"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4C518DF5" w14:textId="77777777" w:rsidR="0007142F" w:rsidRPr="0007142F" w:rsidRDefault="0007142F" w:rsidP="0007142F">
            <w:pPr>
              <w:tabs>
                <w:tab w:val="right" w:pos="3744"/>
              </w:tabs>
              <w:spacing w:before="172" w:after="0" w:line="198"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Pres Committees/</w:t>
            </w:r>
            <w:r w:rsidRPr="0007142F">
              <w:rPr>
                <w:rFonts w:ascii="Times New Roman" w:eastAsia="Times New Roman" w:hAnsi="Times New Roman"/>
                <w:color w:val="000000"/>
                <w:sz w:val="20"/>
              </w:rPr>
              <w:tab/>
              <w:t>0.00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6FBFBE3A" w14:textId="77777777" w:rsidR="0007142F" w:rsidRPr="0007142F" w:rsidRDefault="0007142F" w:rsidP="0007142F">
            <w:pPr>
              <w:tabs>
                <w:tab w:val="decimal" w:pos="936"/>
              </w:tabs>
              <w:spacing w:before="172"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29F1A930" w14:textId="77777777" w:rsidR="0007142F" w:rsidRPr="0007142F" w:rsidRDefault="0007142F" w:rsidP="0007142F">
            <w:pPr>
              <w:spacing w:before="172" w:after="0" w:line="198"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36F4627E" w14:textId="77777777" w:rsidR="0007142F" w:rsidRPr="0007142F" w:rsidRDefault="0007142F" w:rsidP="0007142F">
            <w:pPr>
              <w:spacing w:before="172" w:after="0" w:line="198"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58733D42" w14:textId="77777777" w:rsidR="0007142F" w:rsidRPr="0007142F" w:rsidRDefault="0007142F" w:rsidP="0007142F">
            <w:pPr>
              <w:spacing w:before="172" w:after="0" w:line="198"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single" w:sz="2" w:space="0" w:color="000000"/>
              <w:left w:val="none" w:sz="0" w:space="0" w:color="020000"/>
              <w:bottom w:val="none" w:sz="0" w:space="0" w:color="020000"/>
              <w:right w:val="none" w:sz="0" w:space="0" w:color="020000"/>
            </w:tcBorders>
            <w:vAlign w:val="center"/>
          </w:tcPr>
          <w:p w14:paraId="580203BD" w14:textId="77777777" w:rsidR="0007142F" w:rsidRPr="0007142F" w:rsidRDefault="0007142F" w:rsidP="0007142F">
            <w:pPr>
              <w:spacing w:before="172" w:after="0" w:line="198"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2BB8C3D4"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67D5BDC4" w14:textId="77777777" w:rsidR="0007142F" w:rsidRPr="0007142F" w:rsidRDefault="0007142F" w:rsidP="0007142F">
            <w:pPr>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Other Expenses</w:t>
            </w:r>
          </w:p>
        </w:tc>
        <w:tc>
          <w:tcPr>
            <w:tcW w:w="1344" w:type="dxa"/>
            <w:gridSpan w:val="2"/>
            <w:tcBorders>
              <w:top w:val="none" w:sz="0" w:space="0" w:color="020000"/>
              <w:left w:val="none" w:sz="0" w:space="0" w:color="020000"/>
              <w:bottom w:val="none" w:sz="0" w:space="0" w:color="020000"/>
              <w:right w:val="none" w:sz="0" w:space="0" w:color="020000"/>
            </w:tcBorders>
          </w:tcPr>
          <w:p w14:paraId="0DDDF3F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16E492C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59DF026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5B6B1E4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377557D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2B482F0D"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6A3D703C" w14:textId="77777777" w:rsidR="0007142F" w:rsidRPr="0007142F" w:rsidRDefault="0007142F" w:rsidP="0007142F">
            <w:pPr>
              <w:tabs>
                <w:tab w:val="left" w:pos="648"/>
                <w:tab w:val="right" w:pos="3744"/>
              </w:tabs>
              <w:spacing w:after="48"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5920</w:t>
            </w:r>
            <w:r w:rsidRPr="0007142F">
              <w:rPr>
                <w:rFonts w:ascii="Times New Roman" w:eastAsia="Times New Roman" w:hAnsi="Times New Roman"/>
                <w:color w:val="000000"/>
                <w:sz w:val="20"/>
              </w:rPr>
              <w:tab/>
              <w:t>Legal Fees</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52078DEE" w14:textId="77777777" w:rsidR="0007142F" w:rsidRPr="0007142F" w:rsidRDefault="0007142F" w:rsidP="0007142F">
            <w:pPr>
              <w:tabs>
                <w:tab w:val="decimal" w:pos="936"/>
              </w:tabs>
              <w:spacing w:after="48"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06DCBF07" w14:textId="77777777" w:rsidR="0007142F" w:rsidRPr="0007142F" w:rsidRDefault="0007142F" w:rsidP="0007142F">
            <w:pPr>
              <w:spacing w:after="48"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5D9921AB" w14:textId="77777777" w:rsidR="0007142F" w:rsidRPr="0007142F" w:rsidRDefault="0007142F" w:rsidP="0007142F">
            <w:pPr>
              <w:spacing w:after="48"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56AD8AD1" w14:textId="77777777" w:rsidR="0007142F" w:rsidRPr="0007142F" w:rsidRDefault="0007142F" w:rsidP="0007142F">
            <w:pPr>
              <w:spacing w:after="48"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single" w:sz="2" w:space="0" w:color="000000"/>
              <w:right w:val="none" w:sz="0" w:space="0" w:color="020000"/>
            </w:tcBorders>
            <w:vAlign w:val="center"/>
          </w:tcPr>
          <w:p w14:paraId="5AB34AC4" w14:textId="77777777" w:rsidR="0007142F" w:rsidRPr="0007142F" w:rsidRDefault="0007142F" w:rsidP="0007142F">
            <w:pPr>
              <w:spacing w:after="48"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266</w:t>
            </w:r>
          </w:p>
        </w:tc>
      </w:tr>
      <w:tr w:rsidR="0007142F" w:rsidRPr="0007142F" w14:paraId="3C5874FB"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0B41C424" w14:textId="77777777" w:rsidR="0007142F" w:rsidRPr="0007142F" w:rsidRDefault="0007142F" w:rsidP="0007142F">
            <w:pPr>
              <w:tabs>
                <w:tab w:val="right" w:pos="3744"/>
              </w:tabs>
              <w:spacing w:before="172"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lastRenderedPageBreak/>
              <w:t>Total Other Expenses</w:t>
            </w:r>
            <w:r w:rsidRPr="0007142F">
              <w:rPr>
                <w:rFonts w:ascii="Times New Roman" w:eastAsia="Times New Roman" w:hAnsi="Times New Roman"/>
                <w:color w:val="000000"/>
                <w:sz w:val="20"/>
              </w:rPr>
              <w:tab/>
              <w:t>0.00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750E5851" w14:textId="77777777" w:rsidR="0007142F" w:rsidRPr="0007142F" w:rsidRDefault="0007142F" w:rsidP="0007142F">
            <w:pPr>
              <w:tabs>
                <w:tab w:val="decimal" w:pos="936"/>
              </w:tabs>
              <w:spacing w:before="172"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425F00F4" w14:textId="77777777" w:rsidR="0007142F" w:rsidRPr="0007142F" w:rsidRDefault="0007142F" w:rsidP="0007142F">
            <w:pPr>
              <w:spacing w:before="172"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51B46F46" w14:textId="77777777" w:rsidR="0007142F" w:rsidRPr="0007142F" w:rsidRDefault="0007142F" w:rsidP="0007142F">
            <w:pPr>
              <w:spacing w:before="172"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121DBA15" w14:textId="77777777" w:rsidR="0007142F" w:rsidRPr="0007142F" w:rsidRDefault="0007142F" w:rsidP="0007142F">
            <w:pPr>
              <w:spacing w:before="172"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single" w:sz="2" w:space="0" w:color="000000"/>
              <w:left w:val="none" w:sz="0" w:space="0" w:color="020000"/>
              <w:bottom w:val="none" w:sz="0" w:space="0" w:color="020000"/>
              <w:right w:val="none" w:sz="0" w:space="0" w:color="020000"/>
            </w:tcBorders>
            <w:vAlign w:val="center"/>
          </w:tcPr>
          <w:p w14:paraId="19786F74" w14:textId="77777777" w:rsidR="0007142F" w:rsidRPr="0007142F" w:rsidRDefault="0007142F" w:rsidP="0007142F">
            <w:pPr>
              <w:spacing w:before="172"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266</w:t>
            </w:r>
          </w:p>
        </w:tc>
      </w:tr>
      <w:tr w:rsidR="0007142F" w:rsidRPr="0007142F" w14:paraId="1396D88D"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288C91BC" w14:textId="77777777" w:rsidR="0007142F" w:rsidRPr="0007142F" w:rsidRDefault="0007142F" w:rsidP="0007142F">
            <w:pPr>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Per Capita Apportionment</w:t>
            </w:r>
          </w:p>
        </w:tc>
        <w:tc>
          <w:tcPr>
            <w:tcW w:w="1344" w:type="dxa"/>
            <w:gridSpan w:val="2"/>
            <w:tcBorders>
              <w:top w:val="none" w:sz="0" w:space="0" w:color="020000"/>
              <w:left w:val="none" w:sz="0" w:space="0" w:color="020000"/>
              <w:bottom w:val="none" w:sz="0" w:space="0" w:color="020000"/>
              <w:right w:val="none" w:sz="0" w:space="0" w:color="020000"/>
            </w:tcBorders>
          </w:tcPr>
          <w:p w14:paraId="33BF96E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580C682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6F04199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0B55F6D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7BEB793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FDB2ADB"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1CFE667A" w14:textId="77777777" w:rsidR="0007142F" w:rsidRPr="0007142F" w:rsidRDefault="0007142F" w:rsidP="0007142F">
            <w:pPr>
              <w:tabs>
                <w:tab w:val="left" w:pos="648"/>
                <w:tab w:val="right" w:pos="3744"/>
              </w:tabs>
              <w:spacing w:after="0" w:line="19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5990</w:t>
            </w:r>
            <w:r w:rsidRPr="0007142F">
              <w:rPr>
                <w:rFonts w:ascii="Times New Roman" w:eastAsia="Times New Roman" w:hAnsi="Times New Roman"/>
                <w:color w:val="000000"/>
                <w:sz w:val="20"/>
              </w:rPr>
              <w:tab/>
              <w:t xml:space="preserve">GA Per Capita </w:t>
            </w:r>
            <w:proofErr w:type="spellStart"/>
            <w:r w:rsidRPr="0007142F">
              <w:rPr>
                <w:rFonts w:ascii="Times New Roman" w:eastAsia="Times New Roman" w:hAnsi="Times New Roman"/>
                <w:color w:val="000000"/>
                <w:sz w:val="20"/>
              </w:rPr>
              <w:t>Apporti</w:t>
            </w:r>
            <w:proofErr w:type="spellEnd"/>
            <w:r w:rsidRPr="0007142F">
              <w:rPr>
                <w:rFonts w:ascii="Times New Roman" w:eastAsia="Times New Roman" w:hAnsi="Times New Roman"/>
                <w:color w:val="000000"/>
                <w:sz w:val="20"/>
              </w:rPr>
              <w:tab/>
              <w:t>2,916.78</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66AE1436" w14:textId="77777777" w:rsidR="0007142F" w:rsidRPr="0007142F" w:rsidRDefault="0007142F" w:rsidP="0007142F">
            <w:pPr>
              <w:tabs>
                <w:tab w:val="decimal" w:pos="936"/>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35,001.36</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3F4A36CE" w14:textId="77777777" w:rsidR="0007142F" w:rsidRPr="0007142F" w:rsidRDefault="0007142F" w:rsidP="0007142F">
            <w:pPr>
              <w:spacing w:after="0" w:line="19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35,782</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1D2558DA" w14:textId="77777777" w:rsidR="0007142F" w:rsidRPr="0007142F" w:rsidRDefault="0007142F" w:rsidP="0007142F">
            <w:pPr>
              <w:spacing w:after="0" w:line="19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35,782</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3CCE58C5" w14:textId="77777777" w:rsidR="0007142F" w:rsidRPr="0007142F" w:rsidRDefault="0007142F" w:rsidP="0007142F">
            <w:pPr>
              <w:spacing w:after="0" w:line="19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781</w:t>
            </w:r>
          </w:p>
        </w:tc>
        <w:tc>
          <w:tcPr>
            <w:tcW w:w="982" w:type="dxa"/>
            <w:tcBorders>
              <w:top w:val="none" w:sz="0" w:space="0" w:color="020000"/>
              <w:left w:val="none" w:sz="0" w:space="0" w:color="020000"/>
              <w:bottom w:val="none" w:sz="0" w:space="0" w:color="020000"/>
              <w:right w:val="none" w:sz="0" w:space="0" w:color="020000"/>
            </w:tcBorders>
            <w:vAlign w:val="center"/>
          </w:tcPr>
          <w:p w14:paraId="53305289" w14:textId="77777777" w:rsidR="0007142F" w:rsidRPr="0007142F" w:rsidRDefault="0007142F" w:rsidP="0007142F">
            <w:pPr>
              <w:spacing w:after="0" w:line="19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36,023</w:t>
            </w:r>
          </w:p>
        </w:tc>
      </w:tr>
      <w:tr w:rsidR="0007142F" w:rsidRPr="0007142F" w14:paraId="54C323F9"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160812A4" w14:textId="77777777" w:rsidR="0007142F" w:rsidRPr="0007142F" w:rsidRDefault="0007142F" w:rsidP="0007142F">
            <w:pPr>
              <w:tabs>
                <w:tab w:val="left" w:pos="648"/>
                <w:tab w:val="right" w:pos="3744"/>
              </w:tabs>
              <w:spacing w:after="52"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5995</w:t>
            </w:r>
            <w:r w:rsidRPr="0007142F">
              <w:rPr>
                <w:rFonts w:ascii="Times New Roman" w:eastAsia="Times New Roman" w:hAnsi="Times New Roman"/>
                <w:color w:val="000000"/>
                <w:sz w:val="20"/>
              </w:rPr>
              <w:tab/>
              <w:t xml:space="preserve">Synod Per Capita </w:t>
            </w:r>
            <w:proofErr w:type="spellStart"/>
            <w:r w:rsidRPr="0007142F">
              <w:rPr>
                <w:rFonts w:ascii="Times New Roman" w:eastAsia="Times New Roman" w:hAnsi="Times New Roman"/>
                <w:color w:val="000000"/>
                <w:sz w:val="20"/>
              </w:rPr>
              <w:t>Appo</w:t>
            </w:r>
            <w:proofErr w:type="spellEnd"/>
            <w:r w:rsidRPr="0007142F">
              <w:rPr>
                <w:rFonts w:ascii="Times New Roman" w:eastAsia="Times New Roman" w:hAnsi="Times New Roman"/>
                <w:color w:val="000000"/>
                <w:sz w:val="20"/>
              </w:rPr>
              <w:tab/>
              <w:t>2,037.60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4EBFD373" w14:textId="77777777" w:rsidR="0007142F" w:rsidRPr="0007142F" w:rsidRDefault="0007142F" w:rsidP="0007142F">
            <w:pPr>
              <w:tabs>
                <w:tab w:val="decimal" w:pos="936"/>
              </w:tabs>
              <w:spacing w:after="52"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24,451.20</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301FD39F" w14:textId="77777777" w:rsidR="0007142F" w:rsidRPr="0007142F" w:rsidRDefault="0007142F" w:rsidP="0007142F">
            <w:pPr>
              <w:spacing w:after="52"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24,997</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5006435E" w14:textId="77777777" w:rsidR="0007142F" w:rsidRPr="0007142F" w:rsidRDefault="0007142F" w:rsidP="0007142F">
            <w:pPr>
              <w:spacing w:after="52"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24,997</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1B53475D" w14:textId="77777777" w:rsidR="0007142F" w:rsidRPr="0007142F" w:rsidRDefault="0007142F" w:rsidP="0007142F">
            <w:pPr>
              <w:spacing w:after="52"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546</w:t>
            </w:r>
          </w:p>
        </w:tc>
        <w:tc>
          <w:tcPr>
            <w:tcW w:w="982" w:type="dxa"/>
            <w:tcBorders>
              <w:top w:val="none" w:sz="0" w:space="0" w:color="020000"/>
              <w:left w:val="none" w:sz="0" w:space="0" w:color="020000"/>
              <w:bottom w:val="single" w:sz="2" w:space="0" w:color="000000"/>
              <w:right w:val="none" w:sz="0" w:space="0" w:color="020000"/>
            </w:tcBorders>
            <w:vAlign w:val="center"/>
          </w:tcPr>
          <w:p w14:paraId="64E588EF" w14:textId="77777777" w:rsidR="0007142F" w:rsidRPr="0007142F" w:rsidRDefault="0007142F" w:rsidP="0007142F">
            <w:pPr>
              <w:spacing w:after="52"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25,456</w:t>
            </w:r>
          </w:p>
        </w:tc>
      </w:tr>
      <w:tr w:rsidR="0007142F" w:rsidRPr="0007142F" w14:paraId="4AD83496" w14:textId="77777777" w:rsidTr="00537863">
        <w:trPr>
          <w:trHeight w:hRule="exact" w:val="495"/>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5D47D78E" w14:textId="77777777" w:rsidR="0007142F" w:rsidRPr="0007142F" w:rsidRDefault="0007142F" w:rsidP="0007142F">
            <w:pPr>
              <w:tabs>
                <w:tab w:val="right" w:pos="3744"/>
              </w:tabs>
              <w:spacing w:before="172" w:after="100" w:line="213"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Total Per Capita </w:t>
            </w:r>
            <w:proofErr w:type="spellStart"/>
            <w:r w:rsidRPr="0007142F">
              <w:rPr>
                <w:rFonts w:ascii="Times New Roman" w:eastAsia="Times New Roman" w:hAnsi="Times New Roman"/>
                <w:color w:val="000000"/>
                <w:sz w:val="20"/>
              </w:rPr>
              <w:t>Appor</w:t>
            </w:r>
            <w:proofErr w:type="spellEnd"/>
            <w:r w:rsidRPr="0007142F">
              <w:rPr>
                <w:rFonts w:ascii="Times New Roman" w:eastAsia="Times New Roman" w:hAnsi="Times New Roman"/>
                <w:color w:val="000000"/>
                <w:sz w:val="20"/>
              </w:rPr>
              <w:tab/>
              <w:t>4,954.38</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28254318" w14:textId="77777777" w:rsidR="0007142F" w:rsidRPr="0007142F" w:rsidRDefault="0007142F" w:rsidP="0007142F">
            <w:pPr>
              <w:tabs>
                <w:tab w:val="decimal" w:pos="936"/>
              </w:tabs>
              <w:spacing w:before="172" w:after="101"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59,452.56</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388BC7C3" w14:textId="77777777" w:rsidR="0007142F" w:rsidRPr="0007142F" w:rsidRDefault="0007142F" w:rsidP="0007142F">
            <w:pPr>
              <w:spacing w:before="172" w:after="101"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60,779</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657B47B9" w14:textId="77777777" w:rsidR="0007142F" w:rsidRPr="0007142F" w:rsidRDefault="0007142F" w:rsidP="0007142F">
            <w:pPr>
              <w:spacing w:before="172" w:after="101"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60,779</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457B73C6" w14:textId="77777777" w:rsidR="0007142F" w:rsidRPr="0007142F" w:rsidRDefault="0007142F" w:rsidP="0007142F">
            <w:pPr>
              <w:spacing w:before="172" w:after="101"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1,326</w:t>
            </w:r>
          </w:p>
        </w:tc>
        <w:tc>
          <w:tcPr>
            <w:tcW w:w="982" w:type="dxa"/>
            <w:tcBorders>
              <w:top w:val="single" w:sz="2" w:space="0" w:color="000000"/>
              <w:left w:val="none" w:sz="0" w:space="0" w:color="020000"/>
              <w:bottom w:val="none" w:sz="0" w:space="0" w:color="020000"/>
              <w:right w:val="none" w:sz="0" w:space="0" w:color="020000"/>
            </w:tcBorders>
            <w:vAlign w:val="center"/>
          </w:tcPr>
          <w:p w14:paraId="2C155E87" w14:textId="77777777" w:rsidR="0007142F" w:rsidRPr="0007142F" w:rsidRDefault="0007142F" w:rsidP="0007142F">
            <w:pPr>
              <w:spacing w:before="172" w:after="101"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61,479</w:t>
            </w:r>
          </w:p>
        </w:tc>
      </w:tr>
      <w:tr w:rsidR="0007142F" w:rsidRPr="0007142F" w14:paraId="39B40268" w14:textId="77777777" w:rsidTr="00537863">
        <w:trPr>
          <w:trHeight w:hRule="exact" w:val="38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63664CA3" w14:textId="77777777" w:rsidR="0007142F" w:rsidRPr="0007142F" w:rsidRDefault="0007142F" w:rsidP="0007142F">
            <w:pPr>
              <w:tabs>
                <w:tab w:val="right" w:pos="3744"/>
              </w:tabs>
              <w:spacing w:before="119" w:after="48"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Total Operating </w:t>
            </w:r>
            <w:proofErr w:type="spellStart"/>
            <w:r w:rsidRPr="0007142F">
              <w:rPr>
                <w:rFonts w:ascii="Times New Roman" w:eastAsia="Times New Roman" w:hAnsi="Times New Roman"/>
                <w:color w:val="000000"/>
                <w:sz w:val="20"/>
              </w:rPr>
              <w:t>Expens</w:t>
            </w:r>
            <w:proofErr w:type="spellEnd"/>
            <w:r w:rsidRPr="0007142F">
              <w:rPr>
                <w:rFonts w:ascii="Times New Roman" w:eastAsia="Times New Roman" w:hAnsi="Times New Roman"/>
                <w:color w:val="000000"/>
                <w:sz w:val="20"/>
              </w:rPr>
              <w:tab/>
              <w:t>19,777.33</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6696E380" w14:textId="77777777" w:rsidR="0007142F" w:rsidRPr="0007142F" w:rsidRDefault="0007142F" w:rsidP="0007142F">
            <w:pPr>
              <w:tabs>
                <w:tab w:val="decimal" w:pos="936"/>
              </w:tabs>
              <w:spacing w:before="119" w:after="48"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175,245.59</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45A2A0FB" w14:textId="77777777" w:rsidR="0007142F" w:rsidRPr="0007142F" w:rsidRDefault="0007142F" w:rsidP="0007142F">
            <w:pPr>
              <w:spacing w:before="119" w:after="48"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190,654</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0B06A437" w14:textId="77777777" w:rsidR="0007142F" w:rsidRPr="0007142F" w:rsidRDefault="0007142F" w:rsidP="0007142F">
            <w:pPr>
              <w:spacing w:before="119" w:after="48"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190,654</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18D67C18" w14:textId="77777777" w:rsidR="0007142F" w:rsidRPr="0007142F" w:rsidRDefault="0007142F" w:rsidP="0007142F">
            <w:pPr>
              <w:spacing w:before="119" w:after="48"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15,408</w:t>
            </w:r>
          </w:p>
        </w:tc>
        <w:tc>
          <w:tcPr>
            <w:tcW w:w="982" w:type="dxa"/>
            <w:tcBorders>
              <w:top w:val="none" w:sz="0" w:space="0" w:color="020000"/>
              <w:left w:val="none" w:sz="0" w:space="0" w:color="020000"/>
              <w:bottom w:val="single" w:sz="2" w:space="0" w:color="000000"/>
              <w:right w:val="none" w:sz="0" w:space="0" w:color="020000"/>
            </w:tcBorders>
            <w:vAlign w:val="center"/>
          </w:tcPr>
          <w:p w14:paraId="77635B57" w14:textId="77777777" w:rsidR="0007142F" w:rsidRPr="0007142F" w:rsidRDefault="0007142F" w:rsidP="0007142F">
            <w:pPr>
              <w:spacing w:before="119" w:after="48"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152,495</w:t>
            </w:r>
          </w:p>
        </w:tc>
      </w:tr>
      <w:tr w:rsidR="0007142F" w:rsidRPr="0007142F" w14:paraId="0C8F1F62" w14:textId="77777777" w:rsidTr="00537863">
        <w:trPr>
          <w:trHeight w:hRule="exact" w:val="596"/>
        </w:trPr>
        <w:tc>
          <w:tcPr>
            <w:tcW w:w="3909" w:type="dxa"/>
            <w:gridSpan w:val="3"/>
            <w:tcBorders>
              <w:top w:val="single" w:sz="2" w:space="0" w:color="000000"/>
              <w:left w:val="none" w:sz="0" w:space="0" w:color="020000"/>
              <w:bottom w:val="single" w:sz="2" w:space="0" w:color="000000"/>
              <w:right w:val="none" w:sz="0" w:space="0" w:color="020000"/>
            </w:tcBorders>
            <w:vAlign w:val="bottom"/>
          </w:tcPr>
          <w:p w14:paraId="49CD158A" w14:textId="77777777" w:rsidR="0007142F" w:rsidRPr="0007142F" w:rsidRDefault="0007142F" w:rsidP="0007142F">
            <w:pPr>
              <w:spacing w:before="400" w:after="0" w:line="196" w:lineRule="exact"/>
              <w:textAlignment w:val="baseline"/>
              <w:rPr>
                <w:rFonts w:ascii="Times New Roman" w:eastAsia="Times New Roman" w:hAnsi="Times New Roman"/>
                <w:b/>
                <w:color w:val="000000"/>
                <w:sz w:val="19"/>
              </w:rPr>
            </w:pPr>
            <w:r w:rsidRPr="0007142F">
              <w:rPr>
                <w:rFonts w:ascii="Times New Roman" w:eastAsia="Times New Roman" w:hAnsi="Times New Roman"/>
                <w:b/>
                <w:color w:val="000000"/>
                <w:sz w:val="19"/>
              </w:rPr>
              <w:t>PROGRAM &amp; MISSION EXPENSES</w:t>
            </w:r>
          </w:p>
        </w:tc>
        <w:tc>
          <w:tcPr>
            <w:tcW w:w="1344" w:type="dxa"/>
            <w:gridSpan w:val="2"/>
            <w:tcBorders>
              <w:top w:val="single" w:sz="2" w:space="0" w:color="000000"/>
              <w:left w:val="none" w:sz="0" w:space="0" w:color="020000"/>
              <w:bottom w:val="none" w:sz="0" w:space="0" w:color="020000"/>
              <w:right w:val="none" w:sz="0" w:space="0" w:color="020000"/>
            </w:tcBorders>
          </w:tcPr>
          <w:p w14:paraId="5BC02D1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single" w:sz="2" w:space="0" w:color="000000"/>
              <w:left w:val="none" w:sz="0" w:space="0" w:color="020000"/>
              <w:bottom w:val="none" w:sz="0" w:space="0" w:color="020000"/>
              <w:right w:val="none" w:sz="0" w:space="0" w:color="020000"/>
            </w:tcBorders>
          </w:tcPr>
          <w:p w14:paraId="768EC30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single" w:sz="2" w:space="0" w:color="000000"/>
              <w:left w:val="none" w:sz="0" w:space="0" w:color="020000"/>
              <w:bottom w:val="none" w:sz="0" w:space="0" w:color="020000"/>
              <w:right w:val="none" w:sz="0" w:space="0" w:color="020000"/>
            </w:tcBorders>
          </w:tcPr>
          <w:p w14:paraId="5DDC4D5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single" w:sz="2" w:space="0" w:color="000000"/>
              <w:left w:val="none" w:sz="0" w:space="0" w:color="020000"/>
              <w:bottom w:val="none" w:sz="0" w:space="0" w:color="020000"/>
              <w:right w:val="none" w:sz="0" w:space="0" w:color="020000"/>
            </w:tcBorders>
          </w:tcPr>
          <w:p w14:paraId="6790CB9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single" w:sz="2" w:space="0" w:color="000000"/>
              <w:left w:val="none" w:sz="0" w:space="0" w:color="020000"/>
              <w:bottom w:val="none" w:sz="0" w:space="0" w:color="020000"/>
              <w:right w:val="none" w:sz="0" w:space="0" w:color="020000"/>
            </w:tcBorders>
          </w:tcPr>
          <w:p w14:paraId="38E0364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74435D9" w14:textId="77777777" w:rsidTr="00537863">
        <w:trPr>
          <w:trHeight w:hRule="exact" w:val="230"/>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69B3A10E" w14:textId="77777777" w:rsidR="0007142F" w:rsidRPr="0007142F" w:rsidRDefault="0007142F" w:rsidP="0007142F">
            <w:pPr>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Committee on Ministry</w:t>
            </w:r>
          </w:p>
        </w:tc>
        <w:tc>
          <w:tcPr>
            <w:tcW w:w="1344" w:type="dxa"/>
            <w:gridSpan w:val="2"/>
            <w:tcBorders>
              <w:top w:val="none" w:sz="0" w:space="0" w:color="020000"/>
              <w:left w:val="none" w:sz="0" w:space="0" w:color="020000"/>
              <w:bottom w:val="none" w:sz="0" w:space="0" w:color="020000"/>
              <w:right w:val="none" w:sz="0" w:space="0" w:color="020000"/>
            </w:tcBorders>
          </w:tcPr>
          <w:p w14:paraId="2B36879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65FCFFE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35F21C6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2438934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2977E2C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04565374"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0ED2B734"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6010</w:t>
            </w:r>
            <w:r w:rsidRPr="0007142F">
              <w:rPr>
                <w:rFonts w:ascii="Times New Roman" w:eastAsia="Times New Roman" w:hAnsi="Times New Roman"/>
                <w:color w:val="000000"/>
                <w:sz w:val="20"/>
              </w:rPr>
              <w:tab/>
              <w:t>Committee on Ministry</w:t>
            </w:r>
            <w:r w:rsidRPr="0007142F">
              <w:rPr>
                <w:rFonts w:ascii="Times New Roman" w:eastAsia="Times New Roman" w:hAnsi="Times New Roman"/>
                <w:color w:val="000000"/>
                <w:sz w:val="20"/>
              </w:rPr>
              <w:tab/>
              <w:t>293.77</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44CAF29F"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1,480.93</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38CAA876"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51AD8385"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089B5831"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w:t>
            </w:r>
          </w:p>
        </w:tc>
        <w:tc>
          <w:tcPr>
            <w:tcW w:w="982" w:type="dxa"/>
            <w:tcBorders>
              <w:top w:val="none" w:sz="0" w:space="0" w:color="020000"/>
              <w:left w:val="none" w:sz="0" w:space="0" w:color="020000"/>
              <w:bottom w:val="none" w:sz="0" w:space="0" w:color="020000"/>
              <w:right w:val="none" w:sz="0" w:space="0" w:color="020000"/>
            </w:tcBorders>
            <w:vAlign w:val="center"/>
          </w:tcPr>
          <w:p w14:paraId="4A92FF3B"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1,524</w:t>
            </w:r>
          </w:p>
        </w:tc>
      </w:tr>
      <w:tr w:rsidR="0007142F" w:rsidRPr="0007142F" w14:paraId="772EABD3"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7ECC3485"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6020</w:t>
            </w:r>
            <w:r w:rsidRPr="0007142F">
              <w:rPr>
                <w:rFonts w:ascii="Times New Roman" w:eastAsia="Times New Roman" w:hAnsi="Times New Roman"/>
                <w:color w:val="000000"/>
                <w:sz w:val="20"/>
              </w:rPr>
              <w:tab/>
              <w:t>Pastors Welfare Fund</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B07D909"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771E1EE2"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5993C49A"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14EA3591"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3,000</w:t>
            </w:r>
          </w:p>
        </w:tc>
        <w:tc>
          <w:tcPr>
            <w:tcW w:w="982" w:type="dxa"/>
            <w:tcBorders>
              <w:top w:val="none" w:sz="0" w:space="0" w:color="020000"/>
              <w:left w:val="none" w:sz="0" w:space="0" w:color="020000"/>
              <w:bottom w:val="none" w:sz="0" w:space="0" w:color="020000"/>
              <w:right w:val="none" w:sz="0" w:space="0" w:color="020000"/>
            </w:tcBorders>
            <w:vAlign w:val="center"/>
          </w:tcPr>
          <w:p w14:paraId="7815CB8C"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1,995</w:t>
            </w:r>
          </w:p>
        </w:tc>
      </w:tr>
      <w:tr w:rsidR="0007142F" w:rsidRPr="0007142F" w14:paraId="32090C64" w14:textId="77777777" w:rsidTr="00537863">
        <w:trPr>
          <w:trHeight w:hRule="exact" w:val="220"/>
        </w:trPr>
        <w:tc>
          <w:tcPr>
            <w:tcW w:w="3909" w:type="dxa"/>
            <w:gridSpan w:val="3"/>
            <w:tcBorders>
              <w:top w:val="none" w:sz="0" w:space="0" w:color="020000"/>
              <w:left w:val="none" w:sz="0" w:space="0" w:color="020000"/>
              <w:bottom w:val="none" w:sz="0" w:space="0" w:color="020000"/>
              <w:right w:val="none" w:sz="0" w:space="0" w:color="020000"/>
            </w:tcBorders>
            <w:vAlign w:val="center"/>
          </w:tcPr>
          <w:p w14:paraId="5482A221" w14:textId="77777777" w:rsidR="0007142F" w:rsidRPr="0007142F" w:rsidRDefault="0007142F" w:rsidP="0007142F">
            <w:pPr>
              <w:tabs>
                <w:tab w:val="left" w:pos="648"/>
                <w:tab w:val="right" w:pos="3744"/>
              </w:tabs>
              <w:spacing w:after="0" w:line="19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6050</w:t>
            </w:r>
            <w:r w:rsidRPr="0007142F">
              <w:rPr>
                <w:rFonts w:ascii="Times New Roman" w:eastAsia="Times New Roman" w:hAnsi="Times New Roman"/>
                <w:color w:val="000000"/>
                <w:sz w:val="20"/>
              </w:rPr>
              <w:tab/>
              <w:t xml:space="preserve">Ministers &amp; Their </w:t>
            </w:r>
            <w:proofErr w:type="spellStart"/>
            <w:r w:rsidRPr="0007142F">
              <w:rPr>
                <w:rFonts w:ascii="Times New Roman" w:eastAsia="Times New Roman" w:hAnsi="Times New Roman"/>
                <w:color w:val="000000"/>
                <w:sz w:val="20"/>
              </w:rPr>
              <w:t>Wor</w:t>
            </w:r>
            <w:proofErr w:type="spellEnd"/>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3292BC28" w14:textId="77777777" w:rsidR="0007142F" w:rsidRPr="0007142F" w:rsidRDefault="0007142F" w:rsidP="0007142F">
            <w:pPr>
              <w:tabs>
                <w:tab w:val="decimal" w:pos="936"/>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737.00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42492126" w14:textId="77777777" w:rsidR="0007142F" w:rsidRPr="0007142F" w:rsidRDefault="0007142F" w:rsidP="0007142F">
            <w:pPr>
              <w:spacing w:after="0" w:line="19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0A8987C0" w14:textId="77777777" w:rsidR="0007142F" w:rsidRPr="0007142F" w:rsidRDefault="0007142F" w:rsidP="0007142F">
            <w:pPr>
              <w:spacing w:after="0" w:line="19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5929752A" w14:textId="77777777" w:rsidR="0007142F" w:rsidRPr="0007142F" w:rsidRDefault="0007142F" w:rsidP="0007142F">
            <w:pPr>
              <w:spacing w:after="0" w:line="19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(487)</w:t>
            </w:r>
          </w:p>
        </w:tc>
        <w:tc>
          <w:tcPr>
            <w:tcW w:w="982" w:type="dxa"/>
            <w:tcBorders>
              <w:top w:val="none" w:sz="0" w:space="0" w:color="020000"/>
              <w:left w:val="none" w:sz="0" w:space="0" w:color="020000"/>
              <w:bottom w:val="none" w:sz="0" w:space="0" w:color="020000"/>
              <w:right w:val="none" w:sz="0" w:space="0" w:color="020000"/>
            </w:tcBorders>
            <w:vAlign w:val="center"/>
          </w:tcPr>
          <w:p w14:paraId="2680B0BD" w14:textId="77777777" w:rsidR="0007142F" w:rsidRPr="0007142F" w:rsidRDefault="0007142F" w:rsidP="0007142F">
            <w:pPr>
              <w:spacing w:after="0" w:line="19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D9D19B6"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202D27FB"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6060</w:t>
            </w:r>
            <w:r w:rsidRPr="0007142F">
              <w:rPr>
                <w:rFonts w:ascii="Times New Roman" w:eastAsia="Times New Roman" w:hAnsi="Times New Roman"/>
                <w:color w:val="000000"/>
                <w:sz w:val="20"/>
              </w:rPr>
              <w:tab/>
              <w:t>Sexual Misconduct Res</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F637EE1"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27076E82"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632732F0"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71DA067D"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w:t>
            </w:r>
          </w:p>
        </w:tc>
        <w:tc>
          <w:tcPr>
            <w:tcW w:w="982" w:type="dxa"/>
            <w:tcBorders>
              <w:top w:val="none" w:sz="0" w:space="0" w:color="020000"/>
              <w:left w:val="none" w:sz="0" w:space="0" w:color="020000"/>
              <w:bottom w:val="none" w:sz="0" w:space="0" w:color="020000"/>
              <w:right w:val="none" w:sz="0" w:space="0" w:color="020000"/>
            </w:tcBorders>
            <w:vAlign w:val="center"/>
          </w:tcPr>
          <w:p w14:paraId="5437D96D"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1A607692"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0EF069A2"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6070</w:t>
            </w:r>
            <w:r w:rsidRPr="0007142F">
              <w:rPr>
                <w:rFonts w:ascii="Times New Roman" w:eastAsia="Times New Roman" w:hAnsi="Times New Roman"/>
                <w:color w:val="000000"/>
                <w:sz w:val="20"/>
              </w:rPr>
              <w:tab/>
              <w:t xml:space="preserve">Churches &amp; Their </w:t>
            </w:r>
            <w:proofErr w:type="spellStart"/>
            <w:r w:rsidRPr="0007142F">
              <w:rPr>
                <w:rFonts w:ascii="Times New Roman" w:eastAsia="Times New Roman" w:hAnsi="Times New Roman"/>
                <w:color w:val="000000"/>
                <w:sz w:val="20"/>
              </w:rPr>
              <w:t>Wor</w:t>
            </w:r>
            <w:proofErr w:type="spellEnd"/>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381131E9"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537.00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06B48B1E"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5749BEB6"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43262A87"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(437)</w:t>
            </w:r>
          </w:p>
        </w:tc>
        <w:tc>
          <w:tcPr>
            <w:tcW w:w="982" w:type="dxa"/>
            <w:tcBorders>
              <w:top w:val="none" w:sz="0" w:space="0" w:color="020000"/>
              <w:left w:val="none" w:sz="0" w:space="0" w:color="020000"/>
              <w:bottom w:val="none" w:sz="0" w:space="0" w:color="020000"/>
              <w:right w:val="none" w:sz="0" w:space="0" w:color="020000"/>
            </w:tcBorders>
            <w:vAlign w:val="center"/>
          </w:tcPr>
          <w:p w14:paraId="2A3A51CA"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44734805"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01B17DC2" w14:textId="77777777" w:rsidR="0007142F" w:rsidRPr="0007142F" w:rsidRDefault="0007142F" w:rsidP="0007142F">
            <w:pPr>
              <w:tabs>
                <w:tab w:val="left" w:pos="648"/>
                <w:tab w:val="right" w:pos="3744"/>
              </w:tabs>
              <w:spacing w:after="43"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6080</w:t>
            </w:r>
            <w:r w:rsidRPr="0007142F">
              <w:rPr>
                <w:rFonts w:ascii="Times New Roman" w:eastAsia="Times New Roman" w:hAnsi="Times New Roman"/>
                <w:color w:val="000000"/>
                <w:sz w:val="20"/>
              </w:rPr>
              <w:tab/>
              <w:t>Care and Nurture</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1132303B" w14:textId="77777777" w:rsidR="0007142F" w:rsidRPr="0007142F" w:rsidRDefault="0007142F" w:rsidP="0007142F">
            <w:pPr>
              <w:tabs>
                <w:tab w:val="decimal" w:pos="936"/>
              </w:tabs>
              <w:spacing w:after="43"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64.72</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4D70F61E" w14:textId="77777777" w:rsidR="0007142F" w:rsidRPr="0007142F" w:rsidRDefault="0007142F" w:rsidP="0007142F">
            <w:pPr>
              <w:spacing w:after="43"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019EAD9A" w14:textId="77777777" w:rsidR="0007142F" w:rsidRPr="0007142F" w:rsidRDefault="0007142F" w:rsidP="0007142F">
            <w:pPr>
              <w:spacing w:after="43"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3F76921C" w14:textId="77777777" w:rsidR="0007142F" w:rsidRPr="0007142F" w:rsidRDefault="0007142F" w:rsidP="0007142F">
            <w:pPr>
              <w:spacing w:after="43"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1,435</w:t>
            </w:r>
          </w:p>
        </w:tc>
        <w:tc>
          <w:tcPr>
            <w:tcW w:w="982" w:type="dxa"/>
            <w:tcBorders>
              <w:top w:val="none" w:sz="0" w:space="0" w:color="020000"/>
              <w:left w:val="none" w:sz="0" w:space="0" w:color="020000"/>
              <w:bottom w:val="single" w:sz="2" w:space="0" w:color="000000"/>
              <w:right w:val="none" w:sz="0" w:space="0" w:color="020000"/>
            </w:tcBorders>
            <w:vAlign w:val="center"/>
          </w:tcPr>
          <w:p w14:paraId="42D0199C" w14:textId="77777777" w:rsidR="0007142F" w:rsidRPr="0007142F" w:rsidRDefault="0007142F" w:rsidP="0007142F">
            <w:pPr>
              <w:spacing w:after="43"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r>
      <w:tr w:rsidR="0007142F" w:rsidRPr="0007142F" w14:paraId="774F93EA"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159EB332" w14:textId="77777777" w:rsidR="0007142F" w:rsidRPr="0007142F" w:rsidRDefault="0007142F" w:rsidP="0007142F">
            <w:pPr>
              <w:tabs>
                <w:tab w:val="right" w:pos="3744"/>
              </w:tabs>
              <w:spacing w:before="173"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COM</w:t>
            </w:r>
            <w:r w:rsidRPr="0007142F">
              <w:rPr>
                <w:rFonts w:ascii="Times New Roman" w:eastAsia="Times New Roman" w:hAnsi="Times New Roman"/>
                <w:color w:val="000000"/>
                <w:sz w:val="20"/>
              </w:rPr>
              <w:tab/>
              <w:t>293.77</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044D54AB" w14:textId="77777777" w:rsidR="0007142F" w:rsidRPr="0007142F" w:rsidRDefault="0007142F" w:rsidP="0007142F">
            <w:pPr>
              <w:tabs>
                <w:tab w:val="decimal" w:pos="936"/>
              </w:tabs>
              <w:spacing w:before="173"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2,819.65</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25B5CCE2" w14:textId="77777777" w:rsidR="0007142F" w:rsidRPr="0007142F" w:rsidRDefault="0007142F" w:rsidP="0007142F">
            <w:pPr>
              <w:spacing w:before="173"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6,650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4A81CCBF" w14:textId="77777777" w:rsidR="0007142F" w:rsidRPr="0007142F" w:rsidRDefault="0007142F" w:rsidP="0007142F">
            <w:pPr>
              <w:spacing w:before="173"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6,650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7098A2A3" w14:textId="77777777" w:rsidR="0007142F" w:rsidRPr="0007142F" w:rsidRDefault="0007142F" w:rsidP="0007142F">
            <w:pPr>
              <w:spacing w:before="173"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3,830</w:t>
            </w:r>
          </w:p>
        </w:tc>
        <w:tc>
          <w:tcPr>
            <w:tcW w:w="982" w:type="dxa"/>
            <w:tcBorders>
              <w:top w:val="single" w:sz="2" w:space="0" w:color="000000"/>
              <w:left w:val="none" w:sz="0" w:space="0" w:color="020000"/>
              <w:bottom w:val="none" w:sz="0" w:space="0" w:color="020000"/>
              <w:right w:val="none" w:sz="0" w:space="0" w:color="020000"/>
            </w:tcBorders>
            <w:vAlign w:val="center"/>
          </w:tcPr>
          <w:p w14:paraId="2AA42C98" w14:textId="77777777" w:rsidR="0007142F" w:rsidRPr="0007142F" w:rsidRDefault="0007142F" w:rsidP="0007142F">
            <w:pPr>
              <w:spacing w:before="173"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4,019</w:t>
            </w:r>
          </w:p>
        </w:tc>
      </w:tr>
      <w:tr w:rsidR="0007142F" w:rsidRPr="0007142F" w14:paraId="4C4091C7"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42EA69E6" w14:textId="77777777" w:rsidR="0007142F" w:rsidRPr="0007142F" w:rsidRDefault="0007142F" w:rsidP="0007142F">
            <w:pPr>
              <w:spacing w:after="0" w:line="198" w:lineRule="exact"/>
              <w:textAlignment w:val="baseline"/>
              <w:rPr>
                <w:rFonts w:ascii="Times New Roman" w:eastAsia="Times New Roman" w:hAnsi="Times New Roman"/>
                <w:color w:val="000000"/>
                <w:sz w:val="20"/>
              </w:rPr>
            </w:pPr>
            <w:proofErr w:type="spellStart"/>
            <w:r w:rsidRPr="0007142F">
              <w:rPr>
                <w:rFonts w:ascii="Times New Roman" w:eastAsia="Times New Roman" w:hAnsi="Times New Roman"/>
                <w:color w:val="000000"/>
                <w:sz w:val="20"/>
              </w:rPr>
              <w:t>Committeeon</w:t>
            </w:r>
            <w:proofErr w:type="spellEnd"/>
            <w:r w:rsidRPr="0007142F">
              <w:rPr>
                <w:rFonts w:ascii="Times New Roman" w:eastAsia="Times New Roman" w:hAnsi="Times New Roman"/>
                <w:color w:val="000000"/>
                <w:sz w:val="20"/>
              </w:rPr>
              <w:t xml:space="preserve"> Preparation for Ministry</w:t>
            </w:r>
          </w:p>
        </w:tc>
        <w:tc>
          <w:tcPr>
            <w:tcW w:w="1344" w:type="dxa"/>
            <w:gridSpan w:val="2"/>
            <w:tcBorders>
              <w:top w:val="none" w:sz="0" w:space="0" w:color="020000"/>
              <w:left w:val="none" w:sz="0" w:space="0" w:color="020000"/>
              <w:bottom w:val="none" w:sz="0" w:space="0" w:color="020000"/>
              <w:right w:val="none" w:sz="0" w:space="0" w:color="020000"/>
            </w:tcBorders>
          </w:tcPr>
          <w:p w14:paraId="35ED79F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726DCC2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793DEDE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57DD7D61"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671FDBC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8637E8B"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6425699D"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6130</w:t>
            </w:r>
            <w:r w:rsidRPr="0007142F">
              <w:rPr>
                <w:rFonts w:ascii="Times New Roman" w:eastAsia="Times New Roman" w:hAnsi="Times New Roman"/>
                <w:color w:val="000000"/>
                <w:sz w:val="20"/>
              </w:rPr>
              <w:tab/>
              <w:t xml:space="preserve">Preparation for </w:t>
            </w:r>
            <w:proofErr w:type="spellStart"/>
            <w:r w:rsidRPr="0007142F">
              <w:rPr>
                <w:rFonts w:ascii="Times New Roman" w:eastAsia="Times New Roman" w:hAnsi="Times New Roman"/>
                <w:color w:val="000000"/>
                <w:sz w:val="20"/>
              </w:rPr>
              <w:t>Ministr</w:t>
            </w:r>
            <w:proofErr w:type="spellEnd"/>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0A51A293"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78D6A283"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5D2575DF"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0127D6A4"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w:t>
            </w:r>
          </w:p>
        </w:tc>
        <w:tc>
          <w:tcPr>
            <w:tcW w:w="982" w:type="dxa"/>
            <w:tcBorders>
              <w:top w:val="none" w:sz="0" w:space="0" w:color="020000"/>
              <w:left w:val="none" w:sz="0" w:space="0" w:color="020000"/>
              <w:bottom w:val="none" w:sz="0" w:space="0" w:color="020000"/>
              <w:right w:val="none" w:sz="0" w:space="0" w:color="020000"/>
            </w:tcBorders>
            <w:vAlign w:val="center"/>
          </w:tcPr>
          <w:p w14:paraId="7061F0E5"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1,916</w:t>
            </w:r>
          </w:p>
        </w:tc>
      </w:tr>
      <w:tr w:rsidR="0007142F" w:rsidRPr="0007142F" w14:paraId="7EC385DD"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1BFAA1E5"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6140</w:t>
            </w:r>
            <w:r w:rsidRPr="0007142F">
              <w:rPr>
                <w:rFonts w:ascii="Times New Roman" w:eastAsia="Times New Roman" w:hAnsi="Times New Roman"/>
                <w:color w:val="000000"/>
                <w:sz w:val="20"/>
              </w:rPr>
              <w:tab/>
              <w:t>CPM-Ord Exam Reade</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9218A5B"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16C5BFCB"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3B5B969A"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43AD7334"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w:t>
            </w:r>
          </w:p>
        </w:tc>
        <w:tc>
          <w:tcPr>
            <w:tcW w:w="982" w:type="dxa"/>
            <w:tcBorders>
              <w:top w:val="none" w:sz="0" w:space="0" w:color="020000"/>
              <w:left w:val="none" w:sz="0" w:space="0" w:color="020000"/>
              <w:bottom w:val="none" w:sz="0" w:space="0" w:color="020000"/>
              <w:right w:val="none" w:sz="0" w:space="0" w:color="020000"/>
            </w:tcBorders>
            <w:vAlign w:val="center"/>
          </w:tcPr>
          <w:p w14:paraId="702962E3"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182D4433"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2DF3629A" w14:textId="77777777" w:rsidR="0007142F" w:rsidRPr="0007142F" w:rsidRDefault="0007142F" w:rsidP="0007142F">
            <w:pPr>
              <w:tabs>
                <w:tab w:val="left" w:pos="648"/>
                <w:tab w:val="right" w:pos="3744"/>
              </w:tabs>
              <w:spacing w:after="0"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6145</w:t>
            </w:r>
            <w:r w:rsidRPr="0007142F">
              <w:rPr>
                <w:rFonts w:ascii="Times New Roman" w:eastAsia="Times New Roman" w:hAnsi="Times New Roman"/>
                <w:color w:val="000000"/>
                <w:sz w:val="20"/>
              </w:rPr>
              <w:tab/>
              <w:t>CPM/CRE</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6D1A7666" w14:textId="77777777" w:rsidR="0007142F" w:rsidRPr="0007142F" w:rsidRDefault="0007142F" w:rsidP="0007142F">
            <w:pPr>
              <w:tabs>
                <w:tab w:val="decimal" w:pos="936"/>
              </w:tabs>
              <w:spacing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2B3D19B2" w14:textId="77777777" w:rsidR="0007142F" w:rsidRPr="0007142F" w:rsidRDefault="0007142F" w:rsidP="0007142F">
            <w:pPr>
              <w:spacing w:after="0"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620F9834" w14:textId="77777777" w:rsidR="0007142F" w:rsidRPr="0007142F" w:rsidRDefault="0007142F" w:rsidP="0007142F">
            <w:pPr>
              <w:spacing w:after="0"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0B4EFB3B" w14:textId="77777777" w:rsidR="0007142F" w:rsidRPr="0007142F" w:rsidRDefault="0007142F" w:rsidP="0007142F">
            <w:pPr>
              <w:spacing w:after="0"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982" w:type="dxa"/>
            <w:tcBorders>
              <w:top w:val="none" w:sz="0" w:space="0" w:color="020000"/>
              <w:left w:val="none" w:sz="0" w:space="0" w:color="020000"/>
              <w:bottom w:val="none" w:sz="0" w:space="0" w:color="020000"/>
              <w:right w:val="none" w:sz="0" w:space="0" w:color="020000"/>
            </w:tcBorders>
            <w:vAlign w:val="center"/>
          </w:tcPr>
          <w:p w14:paraId="7008AEF8" w14:textId="77777777" w:rsidR="0007142F" w:rsidRPr="0007142F" w:rsidRDefault="0007142F" w:rsidP="0007142F">
            <w:pPr>
              <w:spacing w:after="0"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2,800</w:t>
            </w:r>
          </w:p>
        </w:tc>
      </w:tr>
      <w:tr w:rsidR="0007142F" w:rsidRPr="0007142F" w14:paraId="346A397A"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1B9E25C8" w14:textId="77777777" w:rsidR="0007142F" w:rsidRPr="0007142F" w:rsidRDefault="0007142F" w:rsidP="0007142F">
            <w:pPr>
              <w:tabs>
                <w:tab w:val="left" w:pos="648"/>
                <w:tab w:val="right" w:pos="3744"/>
              </w:tabs>
              <w:spacing w:after="52"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6147</w:t>
            </w:r>
            <w:r w:rsidRPr="0007142F">
              <w:rPr>
                <w:rFonts w:ascii="Times New Roman" w:eastAsia="Times New Roman" w:hAnsi="Times New Roman"/>
                <w:color w:val="000000"/>
                <w:sz w:val="20"/>
              </w:rPr>
              <w:tab/>
              <w:t>CRE Luncheons</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1D1C278D" w14:textId="77777777" w:rsidR="0007142F" w:rsidRPr="0007142F" w:rsidRDefault="0007142F" w:rsidP="0007142F">
            <w:pPr>
              <w:tabs>
                <w:tab w:val="decimal" w:pos="936"/>
              </w:tabs>
              <w:spacing w:after="52"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5C26010C" w14:textId="77777777" w:rsidR="0007142F" w:rsidRPr="0007142F" w:rsidRDefault="0007142F" w:rsidP="0007142F">
            <w:pPr>
              <w:spacing w:after="52"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3903055F" w14:textId="77777777" w:rsidR="0007142F" w:rsidRPr="0007142F" w:rsidRDefault="0007142F" w:rsidP="0007142F">
            <w:pPr>
              <w:spacing w:after="52"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43F1E973" w14:textId="77777777" w:rsidR="0007142F" w:rsidRPr="0007142F" w:rsidRDefault="0007142F" w:rsidP="0007142F">
            <w:pPr>
              <w:spacing w:after="52"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750</w:t>
            </w:r>
          </w:p>
        </w:tc>
        <w:tc>
          <w:tcPr>
            <w:tcW w:w="982" w:type="dxa"/>
            <w:tcBorders>
              <w:top w:val="none" w:sz="0" w:space="0" w:color="020000"/>
              <w:left w:val="none" w:sz="0" w:space="0" w:color="020000"/>
              <w:bottom w:val="single" w:sz="2" w:space="0" w:color="000000"/>
              <w:right w:val="none" w:sz="0" w:space="0" w:color="020000"/>
            </w:tcBorders>
            <w:vAlign w:val="center"/>
          </w:tcPr>
          <w:p w14:paraId="3295B5BF" w14:textId="77777777" w:rsidR="0007142F" w:rsidRPr="0007142F" w:rsidRDefault="0007142F" w:rsidP="0007142F">
            <w:pPr>
              <w:spacing w:after="52"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554882D3"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6A2BD608" w14:textId="77777777" w:rsidR="0007142F" w:rsidRPr="0007142F" w:rsidRDefault="0007142F" w:rsidP="0007142F">
            <w:pPr>
              <w:tabs>
                <w:tab w:val="right" w:pos="3744"/>
              </w:tabs>
              <w:spacing w:before="172" w:after="0" w:line="198"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CPM</w:t>
            </w:r>
            <w:r w:rsidRPr="0007142F">
              <w:rPr>
                <w:rFonts w:ascii="Times New Roman" w:eastAsia="Times New Roman" w:hAnsi="Times New Roman"/>
                <w:color w:val="000000"/>
                <w:sz w:val="20"/>
              </w:rPr>
              <w:tab/>
              <w:t>0.00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2EBEF382" w14:textId="77777777" w:rsidR="0007142F" w:rsidRPr="0007142F" w:rsidRDefault="0007142F" w:rsidP="0007142F">
            <w:pPr>
              <w:tabs>
                <w:tab w:val="decimal" w:pos="936"/>
              </w:tabs>
              <w:spacing w:before="172"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6E908CB4" w14:textId="77777777" w:rsidR="0007142F" w:rsidRPr="0007142F" w:rsidRDefault="0007142F" w:rsidP="0007142F">
            <w:pPr>
              <w:spacing w:before="172" w:after="0" w:line="198"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3A72C45C" w14:textId="77777777" w:rsidR="0007142F" w:rsidRPr="0007142F" w:rsidRDefault="0007142F" w:rsidP="0007142F">
            <w:pPr>
              <w:spacing w:before="172" w:after="0" w:line="198"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5FE3D7B5" w14:textId="77777777" w:rsidR="0007142F" w:rsidRPr="0007142F" w:rsidRDefault="0007142F" w:rsidP="0007142F">
            <w:pPr>
              <w:spacing w:before="172" w:after="0" w:line="198"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982" w:type="dxa"/>
            <w:tcBorders>
              <w:top w:val="single" w:sz="2" w:space="0" w:color="000000"/>
              <w:left w:val="none" w:sz="0" w:space="0" w:color="020000"/>
              <w:bottom w:val="none" w:sz="0" w:space="0" w:color="020000"/>
              <w:right w:val="none" w:sz="0" w:space="0" w:color="020000"/>
            </w:tcBorders>
            <w:vAlign w:val="center"/>
          </w:tcPr>
          <w:p w14:paraId="42D7363C" w14:textId="77777777" w:rsidR="0007142F" w:rsidRPr="0007142F" w:rsidRDefault="0007142F" w:rsidP="0007142F">
            <w:pPr>
              <w:spacing w:before="172" w:after="0" w:line="198"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4,716</w:t>
            </w:r>
          </w:p>
        </w:tc>
      </w:tr>
      <w:tr w:rsidR="0007142F" w:rsidRPr="0007142F" w14:paraId="2ABC6D23"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59CFA920" w14:textId="77777777" w:rsidR="0007142F" w:rsidRPr="0007142F" w:rsidRDefault="0007142F" w:rsidP="0007142F">
            <w:pPr>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Nominating Committee</w:t>
            </w:r>
          </w:p>
        </w:tc>
        <w:tc>
          <w:tcPr>
            <w:tcW w:w="1344" w:type="dxa"/>
            <w:gridSpan w:val="2"/>
            <w:tcBorders>
              <w:top w:val="none" w:sz="0" w:space="0" w:color="020000"/>
              <w:left w:val="none" w:sz="0" w:space="0" w:color="020000"/>
              <w:bottom w:val="none" w:sz="0" w:space="0" w:color="020000"/>
              <w:right w:val="none" w:sz="0" w:space="0" w:color="020000"/>
            </w:tcBorders>
          </w:tcPr>
          <w:p w14:paraId="0E980D9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7A4F037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4444FEB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25EC908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7F70F03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001F037F"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19B394A2" w14:textId="77777777" w:rsidR="0007142F" w:rsidRPr="0007142F" w:rsidRDefault="0007142F" w:rsidP="0007142F">
            <w:pPr>
              <w:tabs>
                <w:tab w:val="left" w:pos="648"/>
                <w:tab w:val="right" w:pos="3744"/>
              </w:tabs>
              <w:spacing w:after="48"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6110</w:t>
            </w:r>
            <w:r w:rsidRPr="0007142F">
              <w:rPr>
                <w:rFonts w:ascii="Times New Roman" w:eastAsia="Times New Roman" w:hAnsi="Times New Roman"/>
                <w:color w:val="000000"/>
                <w:sz w:val="20"/>
              </w:rPr>
              <w:tab/>
              <w:t>Nominating Committee</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1959D82E" w14:textId="77777777" w:rsidR="0007142F" w:rsidRPr="0007142F" w:rsidRDefault="0007142F" w:rsidP="0007142F">
            <w:pPr>
              <w:tabs>
                <w:tab w:val="decimal" w:pos="936"/>
              </w:tabs>
              <w:spacing w:after="48"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26C72192" w14:textId="77777777" w:rsidR="0007142F" w:rsidRPr="0007142F" w:rsidRDefault="0007142F" w:rsidP="0007142F">
            <w:pPr>
              <w:spacing w:after="48"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405FB51B" w14:textId="77777777" w:rsidR="0007142F" w:rsidRPr="0007142F" w:rsidRDefault="0007142F" w:rsidP="0007142F">
            <w:pPr>
              <w:spacing w:after="48"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32B3A932" w14:textId="77777777" w:rsidR="0007142F" w:rsidRPr="0007142F" w:rsidRDefault="0007142F" w:rsidP="0007142F">
            <w:pPr>
              <w:spacing w:after="48"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2" w:type="dxa"/>
            <w:tcBorders>
              <w:top w:val="none" w:sz="0" w:space="0" w:color="020000"/>
              <w:left w:val="none" w:sz="0" w:space="0" w:color="020000"/>
              <w:bottom w:val="single" w:sz="2" w:space="0" w:color="000000"/>
              <w:right w:val="none" w:sz="0" w:space="0" w:color="020000"/>
            </w:tcBorders>
            <w:vAlign w:val="center"/>
          </w:tcPr>
          <w:p w14:paraId="316EBB95" w14:textId="77777777" w:rsidR="0007142F" w:rsidRPr="0007142F" w:rsidRDefault="0007142F" w:rsidP="0007142F">
            <w:pPr>
              <w:spacing w:after="48"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23DF2BD"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40D5D3BD" w14:textId="77777777" w:rsidR="0007142F" w:rsidRPr="0007142F" w:rsidRDefault="0007142F" w:rsidP="0007142F">
            <w:pPr>
              <w:tabs>
                <w:tab w:val="right" w:pos="3744"/>
              </w:tabs>
              <w:spacing w:before="172"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Nominating Com</w:t>
            </w:r>
            <w:r w:rsidRPr="0007142F">
              <w:rPr>
                <w:rFonts w:ascii="Times New Roman" w:eastAsia="Times New Roman" w:hAnsi="Times New Roman"/>
                <w:color w:val="000000"/>
                <w:sz w:val="20"/>
              </w:rPr>
              <w:tab/>
              <w:t>0.00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6628C0C4" w14:textId="77777777" w:rsidR="0007142F" w:rsidRPr="0007142F" w:rsidRDefault="0007142F" w:rsidP="0007142F">
            <w:pPr>
              <w:tabs>
                <w:tab w:val="decimal" w:pos="936"/>
              </w:tabs>
              <w:spacing w:before="172"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447815E4" w14:textId="77777777" w:rsidR="0007142F" w:rsidRPr="0007142F" w:rsidRDefault="0007142F" w:rsidP="0007142F">
            <w:pPr>
              <w:spacing w:before="172"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4DEC9AE0" w14:textId="77777777" w:rsidR="0007142F" w:rsidRPr="0007142F" w:rsidRDefault="0007142F" w:rsidP="0007142F">
            <w:pPr>
              <w:spacing w:before="172"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08FE756B" w14:textId="77777777" w:rsidR="0007142F" w:rsidRPr="0007142F" w:rsidRDefault="0007142F" w:rsidP="0007142F">
            <w:pPr>
              <w:spacing w:before="172"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2" w:type="dxa"/>
            <w:tcBorders>
              <w:top w:val="single" w:sz="2" w:space="0" w:color="000000"/>
              <w:left w:val="none" w:sz="0" w:space="0" w:color="020000"/>
              <w:bottom w:val="none" w:sz="0" w:space="0" w:color="020000"/>
              <w:right w:val="none" w:sz="0" w:space="0" w:color="020000"/>
            </w:tcBorders>
            <w:vAlign w:val="center"/>
          </w:tcPr>
          <w:p w14:paraId="24EB4EE2" w14:textId="77777777" w:rsidR="0007142F" w:rsidRPr="0007142F" w:rsidRDefault="0007142F" w:rsidP="0007142F">
            <w:pPr>
              <w:spacing w:before="172"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4A00C0FF"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4D96372B" w14:textId="77777777" w:rsidR="0007142F" w:rsidRPr="0007142F" w:rsidRDefault="0007142F" w:rsidP="0007142F">
            <w:pPr>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Programs</w:t>
            </w:r>
          </w:p>
        </w:tc>
        <w:tc>
          <w:tcPr>
            <w:tcW w:w="1344" w:type="dxa"/>
            <w:gridSpan w:val="2"/>
            <w:tcBorders>
              <w:top w:val="none" w:sz="0" w:space="0" w:color="020000"/>
              <w:left w:val="none" w:sz="0" w:space="0" w:color="020000"/>
              <w:bottom w:val="none" w:sz="0" w:space="0" w:color="020000"/>
              <w:right w:val="none" w:sz="0" w:space="0" w:color="020000"/>
            </w:tcBorders>
          </w:tcPr>
          <w:p w14:paraId="16CF45D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28B7EF9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336EAE6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38254A49"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099F9416"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72994410" w14:textId="77777777" w:rsidTr="00537863">
        <w:trPr>
          <w:trHeight w:hRule="exact" w:val="278"/>
        </w:trPr>
        <w:tc>
          <w:tcPr>
            <w:tcW w:w="3909" w:type="dxa"/>
            <w:gridSpan w:val="3"/>
            <w:tcBorders>
              <w:top w:val="none" w:sz="0" w:space="0" w:color="020000"/>
              <w:left w:val="none" w:sz="0" w:space="0" w:color="020000"/>
              <w:bottom w:val="single" w:sz="2" w:space="0" w:color="000000"/>
              <w:right w:val="none" w:sz="0" w:space="0" w:color="020000"/>
            </w:tcBorders>
            <w:vAlign w:val="center"/>
          </w:tcPr>
          <w:p w14:paraId="19F8C889" w14:textId="77777777" w:rsidR="0007142F" w:rsidRPr="0007142F" w:rsidRDefault="0007142F" w:rsidP="0007142F">
            <w:pPr>
              <w:tabs>
                <w:tab w:val="left" w:pos="648"/>
                <w:tab w:val="right" w:pos="3744"/>
              </w:tabs>
              <w:spacing w:after="43"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6170</w:t>
            </w:r>
            <w:r w:rsidRPr="0007142F">
              <w:rPr>
                <w:rFonts w:ascii="Times New Roman" w:eastAsia="Times New Roman" w:hAnsi="Times New Roman"/>
                <w:color w:val="000000"/>
                <w:sz w:val="20"/>
              </w:rPr>
              <w:tab/>
              <w:t>Mission Resale Items</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single" w:sz="2" w:space="0" w:color="000000"/>
              <w:right w:val="none" w:sz="0" w:space="0" w:color="020000"/>
            </w:tcBorders>
            <w:vAlign w:val="center"/>
          </w:tcPr>
          <w:p w14:paraId="7831F7B3" w14:textId="77777777" w:rsidR="0007142F" w:rsidRPr="0007142F" w:rsidRDefault="0007142F" w:rsidP="0007142F">
            <w:pPr>
              <w:tabs>
                <w:tab w:val="decimal" w:pos="936"/>
              </w:tabs>
              <w:spacing w:after="43"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118.72</w:t>
            </w:r>
          </w:p>
        </w:tc>
        <w:tc>
          <w:tcPr>
            <w:tcW w:w="1123" w:type="dxa"/>
            <w:gridSpan w:val="3"/>
            <w:tcBorders>
              <w:top w:val="none" w:sz="0" w:space="0" w:color="020000"/>
              <w:left w:val="none" w:sz="0" w:space="0" w:color="020000"/>
              <w:bottom w:val="single" w:sz="2" w:space="0" w:color="000000"/>
              <w:right w:val="none" w:sz="0" w:space="0" w:color="020000"/>
            </w:tcBorders>
            <w:vAlign w:val="center"/>
          </w:tcPr>
          <w:p w14:paraId="2FF87641" w14:textId="77777777" w:rsidR="0007142F" w:rsidRPr="0007142F" w:rsidRDefault="0007142F" w:rsidP="0007142F">
            <w:pPr>
              <w:spacing w:after="43"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8" w:type="dxa"/>
            <w:gridSpan w:val="3"/>
            <w:tcBorders>
              <w:top w:val="none" w:sz="0" w:space="0" w:color="020000"/>
              <w:left w:val="none" w:sz="0" w:space="0" w:color="020000"/>
              <w:bottom w:val="single" w:sz="2" w:space="0" w:color="000000"/>
              <w:right w:val="none" w:sz="0" w:space="0" w:color="020000"/>
            </w:tcBorders>
            <w:vAlign w:val="center"/>
          </w:tcPr>
          <w:p w14:paraId="69DD6890" w14:textId="77777777" w:rsidR="0007142F" w:rsidRPr="0007142F" w:rsidRDefault="0007142F" w:rsidP="0007142F">
            <w:pPr>
              <w:spacing w:after="43"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86" w:type="dxa"/>
            <w:gridSpan w:val="2"/>
            <w:tcBorders>
              <w:top w:val="none" w:sz="0" w:space="0" w:color="020000"/>
              <w:left w:val="none" w:sz="0" w:space="0" w:color="020000"/>
              <w:bottom w:val="single" w:sz="2" w:space="0" w:color="000000"/>
              <w:right w:val="none" w:sz="0" w:space="0" w:color="020000"/>
            </w:tcBorders>
            <w:vAlign w:val="center"/>
          </w:tcPr>
          <w:p w14:paraId="6E014B0E" w14:textId="77777777" w:rsidR="0007142F" w:rsidRPr="0007142F" w:rsidRDefault="0007142F" w:rsidP="0007142F">
            <w:pPr>
              <w:spacing w:after="43"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381</w:t>
            </w:r>
          </w:p>
        </w:tc>
        <w:tc>
          <w:tcPr>
            <w:tcW w:w="982" w:type="dxa"/>
            <w:tcBorders>
              <w:top w:val="none" w:sz="0" w:space="0" w:color="020000"/>
              <w:left w:val="none" w:sz="0" w:space="0" w:color="020000"/>
              <w:bottom w:val="single" w:sz="2" w:space="0" w:color="000000"/>
              <w:right w:val="none" w:sz="0" w:space="0" w:color="020000"/>
            </w:tcBorders>
            <w:vAlign w:val="center"/>
          </w:tcPr>
          <w:p w14:paraId="42A943C2" w14:textId="77777777" w:rsidR="0007142F" w:rsidRPr="0007142F" w:rsidRDefault="0007142F" w:rsidP="0007142F">
            <w:pPr>
              <w:spacing w:after="43"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67</w:t>
            </w:r>
          </w:p>
        </w:tc>
      </w:tr>
      <w:tr w:rsidR="0007142F" w:rsidRPr="0007142F" w14:paraId="23064AA7" w14:textId="77777777" w:rsidTr="00537863">
        <w:trPr>
          <w:trHeight w:hRule="exact" w:val="384"/>
        </w:trPr>
        <w:tc>
          <w:tcPr>
            <w:tcW w:w="3909" w:type="dxa"/>
            <w:gridSpan w:val="3"/>
            <w:tcBorders>
              <w:top w:val="single" w:sz="2" w:space="0" w:color="000000"/>
              <w:left w:val="none" w:sz="0" w:space="0" w:color="020000"/>
              <w:bottom w:val="none" w:sz="0" w:space="0" w:color="020000"/>
              <w:right w:val="none" w:sz="0" w:space="0" w:color="020000"/>
            </w:tcBorders>
            <w:vAlign w:val="center"/>
          </w:tcPr>
          <w:p w14:paraId="7CD50ACD" w14:textId="77777777" w:rsidR="0007142F" w:rsidRPr="0007142F" w:rsidRDefault="0007142F" w:rsidP="0007142F">
            <w:pPr>
              <w:tabs>
                <w:tab w:val="right" w:pos="3744"/>
              </w:tabs>
              <w:spacing w:before="173"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Programs</w:t>
            </w:r>
            <w:r w:rsidRPr="0007142F">
              <w:rPr>
                <w:rFonts w:ascii="Times New Roman" w:eastAsia="Times New Roman" w:hAnsi="Times New Roman"/>
                <w:color w:val="000000"/>
                <w:sz w:val="20"/>
              </w:rPr>
              <w:tab/>
              <w:t>0.00</w:t>
            </w:r>
          </w:p>
        </w:tc>
        <w:tc>
          <w:tcPr>
            <w:tcW w:w="1344" w:type="dxa"/>
            <w:gridSpan w:val="2"/>
            <w:tcBorders>
              <w:top w:val="single" w:sz="2" w:space="0" w:color="000000"/>
              <w:left w:val="none" w:sz="0" w:space="0" w:color="020000"/>
              <w:bottom w:val="none" w:sz="0" w:space="0" w:color="020000"/>
              <w:right w:val="none" w:sz="0" w:space="0" w:color="020000"/>
            </w:tcBorders>
            <w:vAlign w:val="center"/>
          </w:tcPr>
          <w:p w14:paraId="140C5762" w14:textId="77777777" w:rsidR="0007142F" w:rsidRPr="0007142F" w:rsidRDefault="0007142F" w:rsidP="0007142F">
            <w:pPr>
              <w:tabs>
                <w:tab w:val="decimal" w:pos="936"/>
              </w:tabs>
              <w:spacing w:before="173"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118.72</w:t>
            </w:r>
          </w:p>
        </w:tc>
        <w:tc>
          <w:tcPr>
            <w:tcW w:w="1123" w:type="dxa"/>
            <w:gridSpan w:val="3"/>
            <w:tcBorders>
              <w:top w:val="single" w:sz="2" w:space="0" w:color="000000"/>
              <w:left w:val="none" w:sz="0" w:space="0" w:color="020000"/>
              <w:bottom w:val="none" w:sz="0" w:space="0" w:color="020000"/>
              <w:right w:val="none" w:sz="0" w:space="0" w:color="020000"/>
            </w:tcBorders>
            <w:vAlign w:val="center"/>
          </w:tcPr>
          <w:p w14:paraId="3880F649" w14:textId="77777777" w:rsidR="0007142F" w:rsidRPr="0007142F" w:rsidRDefault="0007142F" w:rsidP="0007142F">
            <w:pPr>
              <w:spacing w:before="173"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8" w:type="dxa"/>
            <w:gridSpan w:val="3"/>
            <w:tcBorders>
              <w:top w:val="single" w:sz="2" w:space="0" w:color="000000"/>
              <w:left w:val="none" w:sz="0" w:space="0" w:color="020000"/>
              <w:bottom w:val="none" w:sz="0" w:space="0" w:color="020000"/>
              <w:right w:val="none" w:sz="0" w:space="0" w:color="020000"/>
            </w:tcBorders>
            <w:vAlign w:val="center"/>
          </w:tcPr>
          <w:p w14:paraId="46752463" w14:textId="77777777" w:rsidR="0007142F" w:rsidRPr="0007142F" w:rsidRDefault="0007142F" w:rsidP="0007142F">
            <w:pPr>
              <w:spacing w:before="173"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86" w:type="dxa"/>
            <w:gridSpan w:val="2"/>
            <w:tcBorders>
              <w:top w:val="single" w:sz="2" w:space="0" w:color="000000"/>
              <w:left w:val="none" w:sz="0" w:space="0" w:color="020000"/>
              <w:bottom w:val="none" w:sz="0" w:space="0" w:color="020000"/>
              <w:right w:val="none" w:sz="0" w:space="0" w:color="020000"/>
            </w:tcBorders>
            <w:vAlign w:val="center"/>
          </w:tcPr>
          <w:p w14:paraId="1701C9F3" w14:textId="77777777" w:rsidR="0007142F" w:rsidRPr="0007142F" w:rsidRDefault="0007142F" w:rsidP="0007142F">
            <w:pPr>
              <w:spacing w:before="173"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381</w:t>
            </w:r>
          </w:p>
        </w:tc>
        <w:tc>
          <w:tcPr>
            <w:tcW w:w="982" w:type="dxa"/>
            <w:tcBorders>
              <w:top w:val="single" w:sz="2" w:space="0" w:color="000000"/>
              <w:left w:val="none" w:sz="0" w:space="0" w:color="020000"/>
              <w:bottom w:val="none" w:sz="0" w:space="0" w:color="020000"/>
              <w:right w:val="none" w:sz="0" w:space="0" w:color="020000"/>
            </w:tcBorders>
            <w:vAlign w:val="center"/>
          </w:tcPr>
          <w:p w14:paraId="3AAD3CE7" w14:textId="77777777" w:rsidR="0007142F" w:rsidRPr="0007142F" w:rsidRDefault="0007142F" w:rsidP="0007142F">
            <w:pPr>
              <w:spacing w:before="173"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67</w:t>
            </w:r>
          </w:p>
        </w:tc>
      </w:tr>
      <w:tr w:rsidR="0007142F" w:rsidRPr="0007142F" w14:paraId="14FEBF40"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436AAF40" w14:textId="77777777" w:rsidR="0007142F" w:rsidRPr="0007142F" w:rsidRDefault="0007142F" w:rsidP="0007142F">
            <w:pPr>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Camping</w:t>
            </w:r>
          </w:p>
        </w:tc>
        <w:tc>
          <w:tcPr>
            <w:tcW w:w="1344" w:type="dxa"/>
            <w:gridSpan w:val="2"/>
            <w:tcBorders>
              <w:top w:val="none" w:sz="0" w:space="0" w:color="020000"/>
              <w:left w:val="none" w:sz="0" w:space="0" w:color="020000"/>
              <w:bottom w:val="none" w:sz="0" w:space="0" w:color="020000"/>
              <w:right w:val="none" w:sz="0" w:space="0" w:color="020000"/>
            </w:tcBorders>
          </w:tcPr>
          <w:p w14:paraId="6ED2082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23" w:type="dxa"/>
            <w:gridSpan w:val="3"/>
            <w:tcBorders>
              <w:top w:val="none" w:sz="0" w:space="0" w:color="020000"/>
              <w:left w:val="none" w:sz="0" w:space="0" w:color="020000"/>
              <w:bottom w:val="none" w:sz="0" w:space="0" w:color="020000"/>
              <w:right w:val="none" w:sz="0" w:space="0" w:color="020000"/>
            </w:tcBorders>
          </w:tcPr>
          <w:p w14:paraId="0A8EF10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8" w:type="dxa"/>
            <w:gridSpan w:val="3"/>
            <w:tcBorders>
              <w:top w:val="none" w:sz="0" w:space="0" w:color="020000"/>
              <w:left w:val="none" w:sz="0" w:space="0" w:color="020000"/>
              <w:bottom w:val="none" w:sz="0" w:space="0" w:color="020000"/>
              <w:right w:val="none" w:sz="0" w:space="0" w:color="020000"/>
            </w:tcBorders>
          </w:tcPr>
          <w:p w14:paraId="28C21408"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86" w:type="dxa"/>
            <w:gridSpan w:val="2"/>
            <w:tcBorders>
              <w:top w:val="none" w:sz="0" w:space="0" w:color="020000"/>
              <w:left w:val="none" w:sz="0" w:space="0" w:color="020000"/>
              <w:bottom w:val="none" w:sz="0" w:space="0" w:color="020000"/>
              <w:right w:val="none" w:sz="0" w:space="0" w:color="020000"/>
            </w:tcBorders>
          </w:tcPr>
          <w:p w14:paraId="38873300"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2" w:type="dxa"/>
            <w:tcBorders>
              <w:top w:val="none" w:sz="0" w:space="0" w:color="020000"/>
              <w:left w:val="none" w:sz="0" w:space="0" w:color="020000"/>
              <w:bottom w:val="none" w:sz="0" w:space="0" w:color="020000"/>
              <w:right w:val="none" w:sz="0" w:space="0" w:color="020000"/>
            </w:tcBorders>
          </w:tcPr>
          <w:p w14:paraId="35BC546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12BB1134"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0BFBA6D6" w14:textId="77777777" w:rsidR="0007142F" w:rsidRPr="0007142F" w:rsidRDefault="0007142F" w:rsidP="0007142F">
            <w:pPr>
              <w:tabs>
                <w:tab w:val="left" w:pos="648"/>
                <w:tab w:val="right" w:pos="3744"/>
              </w:tabs>
              <w:spacing w:after="0" w:line="207"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6430</w:t>
            </w:r>
            <w:r w:rsidRPr="0007142F">
              <w:rPr>
                <w:rFonts w:ascii="Times New Roman" w:eastAsia="Times New Roman" w:hAnsi="Times New Roman"/>
                <w:color w:val="000000"/>
                <w:sz w:val="20"/>
              </w:rPr>
              <w:tab/>
              <w:t>Youth Triennium</w:t>
            </w:r>
            <w:r w:rsidRPr="0007142F">
              <w:rPr>
                <w:rFonts w:ascii="Times New Roman" w:eastAsia="Times New Roman" w:hAnsi="Times New Roman"/>
                <w:color w:val="000000"/>
                <w:sz w:val="20"/>
              </w:rPr>
              <w:tab/>
              <w:t>166.63</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503C1624"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2C2A37F9" w14:textId="77777777" w:rsidR="0007142F" w:rsidRPr="0007142F" w:rsidRDefault="0007142F" w:rsidP="0007142F">
            <w:pPr>
              <w:spacing w:after="0" w:line="207"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6AB21D93" w14:textId="77777777" w:rsidR="0007142F" w:rsidRPr="0007142F" w:rsidRDefault="0007142F" w:rsidP="0007142F">
            <w:pPr>
              <w:spacing w:after="0" w:line="207"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4E25939A" w14:textId="77777777" w:rsidR="0007142F" w:rsidRPr="0007142F" w:rsidRDefault="0007142F" w:rsidP="0007142F">
            <w:pPr>
              <w:spacing w:after="0" w:line="207"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129C56CF" w14:textId="77777777" w:rsidR="0007142F" w:rsidRPr="0007142F" w:rsidRDefault="0007142F" w:rsidP="0007142F">
            <w:pPr>
              <w:spacing w:after="0" w:line="207"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2,000</w:t>
            </w:r>
          </w:p>
        </w:tc>
      </w:tr>
      <w:tr w:rsidR="0007142F" w:rsidRPr="0007142F" w14:paraId="732B8BC7" w14:textId="77777777" w:rsidTr="00537863">
        <w:trPr>
          <w:trHeight w:hRule="exact" w:val="221"/>
        </w:trPr>
        <w:tc>
          <w:tcPr>
            <w:tcW w:w="3909" w:type="dxa"/>
            <w:gridSpan w:val="3"/>
            <w:tcBorders>
              <w:top w:val="none" w:sz="0" w:space="0" w:color="020000"/>
              <w:left w:val="none" w:sz="0" w:space="0" w:color="020000"/>
              <w:bottom w:val="none" w:sz="0" w:space="0" w:color="020000"/>
              <w:right w:val="none" w:sz="0" w:space="0" w:color="020000"/>
            </w:tcBorders>
            <w:vAlign w:val="center"/>
          </w:tcPr>
          <w:p w14:paraId="2D8FAEBD" w14:textId="77777777" w:rsidR="0007142F" w:rsidRPr="0007142F" w:rsidRDefault="0007142F" w:rsidP="0007142F">
            <w:pPr>
              <w:tabs>
                <w:tab w:val="left" w:pos="648"/>
                <w:tab w:val="right" w:pos="3744"/>
              </w:tabs>
              <w:spacing w:after="0" w:line="20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6440</w:t>
            </w:r>
            <w:r w:rsidRPr="0007142F">
              <w:rPr>
                <w:rFonts w:ascii="Times New Roman" w:eastAsia="Times New Roman" w:hAnsi="Times New Roman"/>
                <w:color w:val="000000"/>
                <w:sz w:val="20"/>
              </w:rPr>
              <w:tab/>
              <w:t>Camping Scholarships</w:t>
            </w:r>
            <w:r w:rsidRPr="0007142F">
              <w:rPr>
                <w:rFonts w:ascii="Times New Roman" w:eastAsia="Times New Roman" w:hAnsi="Times New Roman"/>
                <w:color w:val="000000"/>
                <w:sz w:val="20"/>
              </w:rPr>
              <w:tab/>
              <w:t>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7C2F60FF"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40A91CC2" w14:textId="77777777" w:rsidR="0007142F" w:rsidRPr="0007142F" w:rsidRDefault="0007142F" w:rsidP="0007142F">
            <w:pPr>
              <w:spacing w:after="0" w:line="20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32C11DB6" w14:textId="77777777" w:rsidR="0007142F" w:rsidRPr="0007142F" w:rsidRDefault="0007142F" w:rsidP="0007142F">
            <w:pPr>
              <w:spacing w:after="0" w:line="20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359DA3CA" w14:textId="77777777" w:rsidR="0007142F" w:rsidRPr="0007142F" w:rsidRDefault="0007142F" w:rsidP="0007142F">
            <w:pPr>
              <w:spacing w:after="0" w:line="20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7BA13999" w14:textId="77777777" w:rsidR="0007142F" w:rsidRPr="0007142F" w:rsidRDefault="0007142F" w:rsidP="0007142F">
            <w:pPr>
              <w:spacing w:after="0" w:line="20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7,640</w:t>
            </w:r>
          </w:p>
        </w:tc>
      </w:tr>
      <w:tr w:rsidR="0007142F" w:rsidRPr="0007142F" w14:paraId="1DDA7269" w14:textId="77777777" w:rsidTr="00537863">
        <w:trPr>
          <w:trHeight w:hRule="exact" w:val="265"/>
        </w:trPr>
        <w:tc>
          <w:tcPr>
            <w:tcW w:w="3909" w:type="dxa"/>
            <w:gridSpan w:val="3"/>
            <w:tcBorders>
              <w:top w:val="none" w:sz="0" w:space="0" w:color="020000"/>
              <w:left w:val="none" w:sz="0" w:space="0" w:color="020000"/>
              <w:bottom w:val="none" w:sz="0" w:space="0" w:color="020000"/>
              <w:right w:val="none" w:sz="0" w:space="0" w:color="020000"/>
            </w:tcBorders>
            <w:vAlign w:val="center"/>
          </w:tcPr>
          <w:p w14:paraId="689E5264" w14:textId="77777777" w:rsidR="0007142F" w:rsidRPr="0007142F" w:rsidRDefault="0007142F" w:rsidP="0007142F">
            <w:pPr>
              <w:tabs>
                <w:tab w:val="left" w:pos="648"/>
                <w:tab w:val="right" w:pos="3744"/>
              </w:tabs>
              <w:spacing w:after="43" w:line="212" w:lineRule="exact"/>
              <w:ind w:right="14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6450</w:t>
            </w:r>
            <w:r w:rsidRPr="0007142F">
              <w:rPr>
                <w:rFonts w:ascii="Times New Roman" w:eastAsia="Times New Roman" w:hAnsi="Times New Roman"/>
                <w:color w:val="000000"/>
                <w:sz w:val="20"/>
              </w:rPr>
              <w:tab/>
              <w:t>Clearwater Forest</w:t>
            </w:r>
            <w:r w:rsidRPr="0007142F">
              <w:rPr>
                <w:rFonts w:ascii="Times New Roman" w:eastAsia="Times New Roman" w:hAnsi="Times New Roman"/>
                <w:color w:val="000000"/>
                <w:sz w:val="20"/>
              </w:rPr>
              <w:tab/>
              <w:t>8,000.00</w:t>
            </w:r>
          </w:p>
        </w:tc>
        <w:tc>
          <w:tcPr>
            <w:tcW w:w="1344" w:type="dxa"/>
            <w:gridSpan w:val="2"/>
            <w:tcBorders>
              <w:top w:val="none" w:sz="0" w:space="0" w:color="020000"/>
              <w:left w:val="none" w:sz="0" w:space="0" w:color="020000"/>
              <w:bottom w:val="none" w:sz="0" w:space="0" w:color="020000"/>
              <w:right w:val="none" w:sz="0" w:space="0" w:color="020000"/>
            </w:tcBorders>
            <w:vAlign w:val="center"/>
          </w:tcPr>
          <w:p w14:paraId="1CCBC556" w14:textId="77777777" w:rsidR="0007142F" w:rsidRPr="0007142F" w:rsidRDefault="0007142F" w:rsidP="0007142F">
            <w:pPr>
              <w:tabs>
                <w:tab w:val="decimal" w:pos="936"/>
              </w:tabs>
              <w:spacing w:after="43"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8,000.00</w:t>
            </w:r>
          </w:p>
        </w:tc>
        <w:tc>
          <w:tcPr>
            <w:tcW w:w="1123" w:type="dxa"/>
            <w:gridSpan w:val="3"/>
            <w:tcBorders>
              <w:top w:val="none" w:sz="0" w:space="0" w:color="020000"/>
              <w:left w:val="none" w:sz="0" w:space="0" w:color="020000"/>
              <w:bottom w:val="none" w:sz="0" w:space="0" w:color="020000"/>
              <w:right w:val="none" w:sz="0" w:space="0" w:color="020000"/>
            </w:tcBorders>
            <w:vAlign w:val="center"/>
          </w:tcPr>
          <w:p w14:paraId="505E2326" w14:textId="77777777" w:rsidR="0007142F" w:rsidRPr="0007142F" w:rsidRDefault="0007142F" w:rsidP="0007142F">
            <w:pPr>
              <w:spacing w:after="43" w:line="212" w:lineRule="exact"/>
              <w:ind w:right="18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c>
          <w:tcPr>
            <w:tcW w:w="1018" w:type="dxa"/>
            <w:gridSpan w:val="3"/>
            <w:tcBorders>
              <w:top w:val="none" w:sz="0" w:space="0" w:color="020000"/>
              <w:left w:val="none" w:sz="0" w:space="0" w:color="020000"/>
              <w:bottom w:val="none" w:sz="0" w:space="0" w:color="020000"/>
              <w:right w:val="none" w:sz="0" w:space="0" w:color="020000"/>
            </w:tcBorders>
            <w:vAlign w:val="center"/>
          </w:tcPr>
          <w:p w14:paraId="46773768" w14:textId="77777777" w:rsidR="0007142F" w:rsidRPr="0007142F" w:rsidRDefault="0007142F" w:rsidP="0007142F">
            <w:pPr>
              <w:spacing w:after="43" w:line="212" w:lineRule="exact"/>
              <w:ind w:right="116"/>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c>
          <w:tcPr>
            <w:tcW w:w="1186" w:type="dxa"/>
            <w:gridSpan w:val="2"/>
            <w:tcBorders>
              <w:top w:val="none" w:sz="0" w:space="0" w:color="020000"/>
              <w:left w:val="none" w:sz="0" w:space="0" w:color="020000"/>
              <w:bottom w:val="none" w:sz="0" w:space="0" w:color="020000"/>
              <w:right w:val="none" w:sz="0" w:space="0" w:color="020000"/>
            </w:tcBorders>
            <w:vAlign w:val="center"/>
          </w:tcPr>
          <w:p w14:paraId="66955903" w14:textId="77777777" w:rsidR="0007142F" w:rsidRPr="0007142F" w:rsidRDefault="0007142F" w:rsidP="0007142F">
            <w:pPr>
              <w:spacing w:after="43" w:line="212" w:lineRule="exact"/>
              <w:ind w:right="1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2" w:type="dxa"/>
            <w:tcBorders>
              <w:top w:val="none" w:sz="0" w:space="0" w:color="020000"/>
              <w:left w:val="none" w:sz="0" w:space="0" w:color="020000"/>
              <w:bottom w:val="none" w:sz="0" w:space="0" w:color="020000"/>
              <w:right w:val="none" w:sz="0" w:space="0" w:color="020000"/>
            </w:tcBorders>
            <w:vAlign w:val="center"/>
          </w:tcPr>
          <w:p w14:paraId="0A84A5D4" w14:textId="77777777" w:rsidR="0007142F" w:rsidRPr="0007142F" w:rsidRDefault="0007142F" w:rsidP="0007142F">
            <w:pPr>
              <w:spacing w:after="43" w:line="212" w:lineRule="exact"/>
              <w:ind w:right="59"/>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8,000</w:t>
            </w:r>
          </w:p>
        </w:tc>
      </w:tr>
      <w:tr w:rsidR="0007142F" w:rsidRPr="0007142F" w14:paraId="0EA8042B" w14:textId="77777777" w:rsidTr="00537863">
        <w:trPr>
          <w:trHeight w:hRule="exact" w:val="394"/>
        </w:trPr>
        <w:tc>
          <w:tcPr>
            <w:tcW w:w="2675" w:type="dxa"/>
            <w:gridSpan w:val="2"/>
            <w:tcBorders>
              <w:top w:val="none" w:sz="0" w:space="0" w:color="020000"/>
              <w:left w:val="none" w:sz="0" w:space="0" w:color="020000"/>
              <w:bottom w:val="none" w:sz="0" w:space="0" w:color="020000"/>
              <w:right w:val="none" w:sz="0" w:space="0" w:color="020000"/>
            </w:tcBorders>
            <w:vAlign w:val="center"/>
          </w:tcPr>
          <w:p w14:paraId="38528F21" w14:textId="77777777" w:rsidR="0007142F" w:rsidRPr="0007142F" w:rsidRDefault="0007142F" w:rsidP="0007142F">
            <w:pPr>
              <w:spacing w:before="173"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Camping</w:t>
            </w:r>
          </w:p>
        </w:tc>
        <w:tc>
          <w:tcPr>
            <w:tcW w:w="1262" w:type="dxa"/>
            <w:gridSpan w:val="2"/>
            <w:tcBorders>
              <w:top w:val="single" w:sz="2" w:space="0" w:color="000000"/>
              <w:left w:val="none" w:sz="0" w:space="0" w:color="020000"/>
              <w:bottom w:val="none" w:sz="0" w:space="0" w:color="020000"/>
              <w:right w:val="none" w:sz="0" w:space="0" w:color="020000"/>
            </w:tcBorders>
            <w:vAlign w:val="center"/>
          </w:tcPr>
          <w:p w14:paraId="5249A427" w14:textId="77777777" w:rsidR="0007142F" w:rsidRPr="0007142F" w:rsidRDefault="0007142F" w:rsidP="0007142F">
            <w:pPr>
              <w:tabs>
                <w:tab w:val="decimal" w:pos="864"/>
              </w:tabs>
              <w:spacing w:before="173"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8,166.63</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6E2B4ABA" w14:textId="77777777" w:rsidR="0007142F" w:rsidRPr="0007142F" w:rsidRDefault="0007142F" w:rsidP="0007142F">
            <w:pPr>
              <w:tabs>
                <w:tab w:val="decimal" w:pos="936"/>
              </w:tabs>
              <w:spacing w:before="173"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18,000.00</w:t>
            </w:r>
          </w:p>
        </w:tc>
        <w:tc>
          <w:tcPr>
            <w:tcW w:w="1137" w:type="dxa"/>
            <w:gridSpan w:val="3"/>
            <w:tcBorders>
              <w:top w:val="single" w:sz="2" w:space="0" w:color="000000"/>
              <w:left w:val="none" w:sz="0" w:space="0" w:color="020000"/>
              <w:bottom w:val="none" w:sz="0" w:space="0" w:color="020000"/>
              <w:right w:val="none" w:sz="0" w:space="0" w:color="020000"/>
            </w:tcBorders>
            <w:vAlign w:val="center"/>
          </w:tcPr>
          <w:p w14:paraId="0DDEA441" w14:textId="77777777" w:rsidR="0007142F" w:rsidRPr="0007142F" w:rsidRDefault="0007142F" w:rsidP="0007142F">
            <w:pPr>
              <w:spacing w:before="173" w:after="0" w:line="20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18,000</w:t>
            </w:r>
          </w:p>
        </w:tc>
        <w:tc>
          <w:tcPr>
            <w:tcW w:w="1013" w:type="dxa"/>
            <w:gridSpan w:val="3"/>
            <w:tcBorders>
              <w:top w:val="single" w:sz="2" w:space="0" w:color="000000"/>
              <w:left w:val="none" w:sz="0" w:space="0" w:color="020000"/>
              <w:bottom w:val="none" w:sz="0" w:space="0" w:color="020000"/>
              <w:right w:val="none" w:sz="0" w:space="0" w:color="020000"/>
            </w:tcBorders>
            <w:vAlign w:val="center"/>
          </w:tcPr>
          <w:p w14:paraId="31500DA2" w14:textId="77777777" w:rsidR="0007142F" w:rsidRPr="0007142F" w:rsidRDefault="0007142F" w:rsidP="0007142F">
            <w:pPr>
              <w:spacing w:before="173" w:after="0" w:line="20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18,000</w:t>
            </w:r>
          </w:p>
        </w:tc>
        <w:tc>
          <w:tcPr>
            <w:tcW w:w="1162" w:type="dxa"/>
            <w:tcBorders>
              <w:top w:val="single" w:sz="2" w:space="0" w:color="000000"/>
              <w:left w:val="none" w:sz="0" w:space="0" w:color="020000"/>
              <w:bottom w:val="none" w:sz="0" w:space="0" w:color="020000"/>
              <w:right w:val="none" w:sz="0" w:space="0" w:color="020000"/>
            </w:tcBorders>
            <w:vAlign w:val="center"/>
          </w:tcPr>
          <w:p w14:paraId="6727C648" w14:textId="77777777" w:rsidR="0007142F" w:rsidRPr="0007142F" w:rsidRDefault="0007142F" w:rsidP="0007142F">
            <w:pPr>
              <w:spacing w:before="173"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1" w:type="dxa"/>
            <w:tcBorders>
              <w:top w:val="single" w:sz="2" w:space="0" w:color="000000"/>
              <w:left w:val="none" w:sz="0" w:space="0" w:color="020000"/>
              <w:bottom w:val="none" w:sz="0" w:space="0" w:color="020000"/>
              <w:right w:val="none" w:sz="0" w:space="0" w:color="020000"/>
            </w:tcBorders>
            <w:vAlign w:val="center"/>
          </w:tcPr>
          <w:p w14:paraId="7BEEAE77" w14:textId="77777777" w:rsidR="0007142F" w:rsidRPr="0007142F" w:rsidRDefault="0007142F" w:rsidP="0007142F">
            <w:pPr>
              <w:spacing w:before="173" w:after="0" w:line="20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17,640</w:t>
            </w:r>
          </w:p>
        </w:tc>
      </w:tr>
      <w:tr w:rsidR="0007142F" w:rsidRPr="0007142F" w14:paraId="34E2E4C4" w14:textId="77777777" w:rsidTr="00537863">
        <w:trPr>
          <w:trHeight w:hRule="exact" w:val="230"/>
        </w:trPr>
        <w:tc>
          <w:tcPr>
            <w:tcW w:w="2675" w:type="dxa"/>
            <w:gridSpan w:val="2"/>
            <w:tcBorders>
              <w:top w:val="none" w:sz="0" w:space="0" w:color="020000"/>
              <w:left w:val="none" w:sz="0" w:space="0" w:color="020000"/>
              <w:bottom w:val="none" w:sz="0" w:space="0" w:color="020000"/>
              <w:right w:val="none" w:sz="0" w:space="0" w:color="020000"/>
            </w:tcBorders>
            <w:vAlign w:val="center"/>
          </w:tcPr>
          <w:p w14:paraId="5EB49FB0" w14:textId="77777777" w:rsidR="0007142F" w:rsidRPr="0007142F" w:rsidRDefault="0007142F" w:rsidP="0007142F">
            <w:pPr>
              <w:spacing w:after="4"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Program Strategy</w:t>
            </w:r>
          </w:p>
        </w:tc>
        <w:tc>
          <w:tcPr>
            <w:tcW w:w="1262" w:type="dxa"/>
            <w:gridSpan w:val="2"/>
            <w:tcBorders>
              <w:top w:val="none" w:sz="0" w:space="0" w:color="020000"/>
              <w:left w:val="none" w:sz="0" w:space="0" w:color="020000"/>
              <w:bottom w:val="none" w:sz="0" w:space="0" w:color="020000"/>
              <w:right w:val="none" w:sz="0" w:space="0" w:color="020000"/>
            </w:tcBorders>
          </w:tcPr>
          <w:p w14:paraId="525F1A5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25839CE2"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37" w:type="dxa"/>
            <w:gridSpan w:val="3"/>
            <w:tcBorders>
              <w:top w:val="none" w:sz="0" w:space="0" w:color="020000"/>
              <w:left w:val="none" w:sz="0" w:space="0" w:color="020000"/>
              <w:bottom w:val="none" w:sz="0" w:space="0" w:color="020000"/>
              <w:right w:val="none" w:sz="0" w:space="0" w:color="020000"/>
            </w:tcBorders>
          </w:tcPr>
          <w:p w14:paraId="452652E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3" w:type="dxa"/>
            <w:gridSpan w:val="3"/>
            <w:tcBorders>
              <w:top w:val="none" w:sz="0" w:space="0" w:color="020000"/>
              <w:left w:val="none" w:sz="0" w:space="0" w:color="020000"/>
              <w:bottom w:val="none" w:sz="0" w:space="0" w:color="020000"/>
              <w:right w:val="none" w:sz="0" w:space="0" w:color="020000"/>
            </w:tcBorders>
          </w:tcPr>
          <w:p w14:paraId="6A48639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62" w:type="dxa"/>
            <w:tcBorders>
              <w:top w:val="none" w:sz="0" w:space="0" w:color="020000"/>
              <w:left w:val="none" w:sz="0" w:space="0" w:color="020000"/>
              <w:bottom w:val="none" w:sz="0" w:space="0" w:color="020000"/>
              <w:right w:val="none" w:sz="0" w:space="0" w:color="020000"/>
            </w:tcBorders>
          </w:tcPr>
          <w:p w14:paraId="76210CE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1" w:type="dxa"/>
            <w:tcBorders>
              <w:top w:val="none" w:sz="0" w:space="0" w:color="020000"/>
              <w:left w:val="none" w:sz="0" w:space="0" w:color="020000"/>
              <w:bottom w:val="none" w:sz="0" w:space="0" w:color="020000"/>
              <w:right w:val="none" w:sz="0" w:space="0" w:color="020000"/>
            </w:tcBorders>
          </w:tcPr>
          <w:p w14:paraId="6CF95947"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3D9CD44E" w14:textId="77777777" w:rsidTr="00537863">
        <w:trPr>
          <w:trHeight w:hRule="exact" w:val="197"/>
        </w:trPr>
        <w:tc>
          <w:tcPr>
            <w:tcW w:w="2675" w:type="dxa"/>
            <w:gridSpan w:val="2"/>
            <w:tcBorders>
              <w:top w:val="none" w:sz="0" w:space="0" w:color="020000"/>
              <w:left w:val="none" w:sz="0" w:space="0" w:color="020000"/>
              <w:bottom w:val="none" w:sz="0" w:space="0" w:color="020000"/>
              <w:right w:val="none" w:sz="0" w:space="0" w:color="020000"/>
            </w:tcBorders>
            <w:vAlign w:val="center"/>
          </w:tcPr>
          <w:p w14:paraId="7F6F034C" w14:textId="77777777" w:rsidR="0007142F" w:rsidRPr="0007142F" w:rsidRDefault="0007142F" w:rsidP="0007142F">
            <w:pPr>
              <w:tabs>
                <w:tab w:val="right" w:pos="2448"/>
              </w:tabs>
              <w:spacing w:after="0" w:line="18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6210</w:t>
            </w:r>
            <w:r w:rsidRPr="0007142F">
              <w:rPr>
                <w:rFonts w:ascii="Times New Roman" w:eastAsia="Times New Roman" w:hAnsi="Times New Roman"/>
                <w:color w:val="000000"/>
                <w:sz w:val="20"/>
              </w:rPr>
              <w:tab/>
              <w:t>Program Strategy Com</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60DE817B" w14:textId="77777777" w:rsidR="0007142F" w:rsidRPr="0007142F" w:rsidRDefault="0007142F" w:rsidP="0007142F">
            <w:pPr>
              <w:tabs>
                <w:tab w:val="decimal" w:pos="864"/>
              </w:tabs>
              <w:spacing w:after="0" w:line="18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531A23B9" w14:textId="77777777" w:rsidR="0007142F" w:rsidRPr="0007142F" w:rsidRDefault="0007142F" w:rsidP="0007142F">
            <w:pPr>
              <w:tabs>
                <w:tab w:val="decimal" w:pos="936"/>
              </w:tabs>
              <w:spacing w:after="0" w:line="18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49.14</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2CD95A75" w14:textId="77777777" w:rsidR="0007142F" w:rsidRPr="0007142F" w:rsidRDefault="0007142F" w:rsidP="0007142F">
            <w:pPr>
              <w:spacing w:after="0" w:line="188"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297003B6" w14:textId="77777777" w:rsidR="0007142F" w:rsidRPr="0007142F" w:rsidRDefault="0007142F" w:rsidP="0007142F">
            <w:pPr>
              <w:spacing w:after="0" w:line="188"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300</w:t>
            </w:r>
          </w:p>
        </w:tc>
        <w:tc>
          <w:tcPr>
            <w:tcW w:w="1162" w:type="dxa"/>
            <w:tcBorders>
              <w:top w:val="none" w:sz="0" w:space="0" w:color="020000"/>
              <w:left w:val="none" w:sz="0" w:space="0" w:color="020000"/>
              <w:bottom w:val="none" w:sz="0" w:space="0" w:color="020000"/>
              <w:right w:val="none" w:sz="0" w:space="0" w:color="020000"/>
            </w:tcBorders>
            <w:vAlign w:val="center"/>
          </w:tcPr>
          <w:p w14:paraId="494B225A" w14:textId="77777777" w:rsidR="0007142F" w:rsidRPr="0007142F" w:rsidRDefault="0007142F" w:rsidP="0007142F">
            <w:pPr>
              <w:spacing w:after="0" w:line="188"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251</w:t>
            </w:r>
          </w:p>
        </w:tc>
        <w:tc>
          <w:tcPr>
            <w:tcW w:w="981" w:type="dxa"/>
            <w:tcBorders>
              <w:top w:val="none" w:sz="0" w:space="0" w:color="020000"/>
              <w:left w:val="none" w:sz="0" w:space="0" w:color="020000"/>
              <w:bottom w:val="none" w:sz="0" w:space="0" w:color="020000"/>
              <w:right w:val="none" w:sz="0" w:space="0" w:color="020000"/>
            </w:tcBorders>
            <w:vAlign w:val="center"/>
          </w:tcPr>
          <w:p w14:paraId="6271AA3D" w14:textId="77777777" w:rsidR="0007142F" w:rsidRPr="0007142F" w:rsidRDefault="0007142F" w:rsidP="0007142F">
            <w:pPr>
              <w:spacing w:after="0" w:line="188"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45</w:t>
            </w:r>
          </w:p>
        </w:tc>
      </w:tr>
      <w:tr w:rsidR="0007142F" w:rsidRPr="0007142F" w14:paraId="040A174E" w14:textId="77777777" w:rsidTr="00537863">
        <w:trPr>
          <w:trHeight w:hRule="exact" w:val="226"/>
        </w:trPr>
        <w:tc>
          <w:tcPr>
            <w:tcW w:w="2675" w:type="dxa"/>
            <w:gridSpan w:val="2"/>
            <w:tcBorders>
              <w:top w:val="none" w:sz="0" w:space="0" w:color="020000"/>
              <w:left w:val="none" w:sz="0" w:space="0" w:color="020000"/>
              <w:bottom w:val="none" w:sz="0" w:space="0" w:color="020000"/>
              <w:right w:val="none" w:sz="0" w:space="0" w:color="020000"/>
            </w:tcBorders>
            <w:vAlign w:val="center"/>
          </w:tcPr>
          <w:p w14:paraId="44898EA0"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6220</w:t>
            </w:r>
            <w:r w:rsidRPr="0007142F">
              <w:rPr>
                <w:rFonts w:ascii="Times New Roman" w:eastAsia="Times New Roman" w:hAnsi="Times New Roman"/>
                <w:color w:val="000000"/>
                <w:sz w:val="20"/>
              </w:rPr>
              <w:tab/>
              <w:t>Program Resources</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6C31653E"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3E05E28D"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02D10BC6" w14:textId="77777777" w:rsidR="0007142F" w:rsidRPr="0007142F" w:rsidRDefault="0007142F" w:rsidP="0007142F">
            <w:pPr>
              <w:spacing w:after="0" w:line="20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28BD6886" w14:textId="77777777" w:rsidR="0007142F" w:rsidRPr="0007142F" w:rsidRDefault="0007142F" w:rsidP="0007142F">
            <w:pPr>
              <w:spacing w:after="0" w:line="20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1162" w:type="dxa"/>
            <w:tcBorders>
              <w:top w:val="none" w:sz="0" w:space="0" w:color="020000"/>
              <w:left w:val="none" w:sz="0" w:space="0" w:color="020000"/>
              <w:bottom w:val="none" w:sz="0" w:space="0" w:color="020000"/>
              <w:right w:val="none" w:sz="0" w:space="0" w:color="020000"/>
            </w:tcBorders>
            <w:vAlign w:val="center"/>
          </w:tcPr>
          <w:p w14:paraId="055F9C00"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1,000</w:t>
            </w:r>
          </w:p>
        </w:tc>
        <w:tc>
          <w:tcPr>
            <w:tcW w:w="981" w:type="dxa"/>
            <w:tcBorders>
              <w:top w:val="none" w:sz="0" w:space="0" w:color="020000"/>
              <w:left w:val="none" w:sz="0" w:space="0" w:color="020000"/>
              <w:bottom w:val="none" w:sz="0" w:space="0" w:color="020000"/>
              <w:right w:val="none" w:sz="0" w:space="0" w:color="020000"/>
            </w:tcBorders>
            <w:vAlign w:val="center"/>
          </w:tcPr>
          <w:p w14:paraId="3FF062C6" w14:textId="77777777" w:rsidR="0007142F" w:rsidRPr="0007142F" w:rsidRDefault="0007142F" w:rsidP="0007142F">
            <w:pPr>
              <w:spacing w:after="0" w:line="20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28B2883E"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122CC8DB" w14:textId="77777777" w:rsidR="0007142F" w:rsidRPr="0007142F" w:rsidRDefault="0007142F" w:rsidP="0007142F">
            <w:pPr>
              <w:tabs>
                <w:tab w:val="left" w:pos="648"/>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6230</w:t>
            </w:r>
            <w:r w:rsidRPr="0007142F">
              <w:rPr>
                <w:rFonts w:ascii="Times New Roman" w:eastAsia="Times New Roman" w:hAnsi="Times New Roman"/>
                <w:color w:val="000000"/>
                <w:sz w:val="20"/>
              </w:rPr>
              <w:tab/>
              <w:t>Task Forces</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5B2231E7" w14:textId="77777777" w:rsidR="0007142F" w:rsidRPr="0007142F" w:rsidRDefault="0007142F" w:rsidP="0007142F">
            <w:pPr>
              <w:tabs>
                <w:tab w:val="decimal" w:pos="864"/>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9E15B89"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658170D5" w14:textId="77777777" w:rsidR="0007142F" w:rsidRPr="0007142F" w:rsidRDefault="0007142F" w:rsidP="0007142F">
            <w:pPr>
              <w:spacing w:after="0" w:line="202"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31D281F5" w14:textId="77777777" w:rsidR="0007142F" w:rsidRPr="0007142F" w:rsidRDefault="0007142F" w:rsidP="0007142F">
            <w:pPr>
              <w:spacing w:after="0" w:line="202"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162" w:type="dxa"/>
            <w:tcBorders>
              <w:top w:val="none" w:sz="0" w:space="0" w:color="020000"/>
              <w:left w:val="none" w:sz="0" w:space="0" w:color="020000"/>
              <w:bottom w:val="none" w:sz="0" w:space="0" w:color="020000"/>
              <w:right w:val="none" w:sz="0" w:space="0" w:color="020000"/>
            </w:tcBorders>
            <w:vAlign w:val="center"/>
          </w:tcPr>
          <w:p w14:paraId="73D06107" w14:textId="77777777" w:rsidR="0007142F" w:rsidRPr="0007142F" w:rsidRDefault="0007142F" w:rsidP="0007142F">
            <w:pPr>
              <w:spacing w:after="0" w:line="20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981" w:type="dxa"/>
            <w:tcBorders>
              <w:top w:val="none" w:sz="0" w:space="0" w:color="020000"/>
              <w:left w:val="none" w:sz="0" w:space="0" w:color="020000"/>
              <w:bottom w:val="none" w:sz="0" w:space="0" w:color="020000"/>
              <w:right w:val="none" w:sz="0" w:space="0" w:color="020000"/>
            </w:tcBorders>
            <w:vAlign w:val="center"/>
          </w:tcPr>
          <w:p w14:paraId="1C273F42" w14:textId="77777777" w:rsidR="0007142F" w:rsidRPr="0007142F" w:rsidRDefault="0007142F" w:rsidP="0007142F">
            <w:pPr>
              <w:spacing w:after="0" w:line="202"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3EB4D22E" w14:textId="77777777" w:rsidTr="00537863">
        <w:trPr>
          <w:trHeight w:hRule="exact" w:val="220"/>
        </w:trPr>
        <w:tc>
          <w:tcPr>
            <w:tcW w:w="2675" w:type="dxa"/>
            <w:gridSpan w:val="2"/>
            <w:tcBorders>
              <w:top w:val="none" w:sz="0" w:space="0" w:color="020000"/>
              <w:left w:val="none" w:sz="0" w:space="0" w:color="020000"/>
              <w:bottom w:val="none" w:sz="0" w:space="0" w:color="020000"/>
              <w:right w:val="none" w:sz="0" w:space="0" w:color="020000"/>
            </w:tcBorders>
            <w:vAlign w:val="center"/>
          </w:tcPr>
          <w:p w14:paraId="64216E04" w14:textId="77777777" w:rsidR="0007142F" w:rsidRPr="0007142F" w:rsidRDefault="0007142F" w:rsidP="0007142F">
            <w:pPr>
              <w:tabs>
                <w:tab w:val="right" w:pos="2520"/>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6260</w:t>
            </w:r>
            <w:r w:rsidRPr="0007142F">
              <w:rPr>
                <w:rFonts w:ascii="Times New Roman" w:eastAsia="Times New Roman" w:hAnsi="Times New Roman"/>
                <w:color w:val="000000"/>
                <w:sz w:val="20"/>
              </w:rPr>
              <w:tab/>
              <w:t xml:space="preserve">International </w:t>
            </w:r>
            <w:proofErr w:type="spellStart"/>
            <w:r w:rsidRPr="0007142F">
              <w:rPr>
                <w:rFonts w:ascii="Times New Roman" w:eastAsia="Times New Roman" w:hAnsi="Times New Roman"/>
                <w:color w:val="000000"/>
                <w:sz w:val="20"/>
              </w:rPr>
              <w:t>Partnershi</w:t>
            </w:r>
            <w:proofErr w:type="spellEnd"/>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718671D5" w14:textId="77777777" w:rsidR="0007142F" w:rsidRPr="0007142F" w:rsidRDefault="0007142F" w:rsidP="0007142F">
            <w:pPr>
              <w:tabs>
                <w:tab w:val="decimal" w:pos="864"/>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DC9E52D" w14:textId="77777777" w:rsidR="0007142F" w:rsidRPr="0007142F" w:rsidRDefault="0007142F" w:rsidP="0007142F">
            <w:pPr>
              <w:tabs>
                <w:tab w:val="decimal" w:pos="936"/>
              </w:tabs>
              <w:spacing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70.07</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5569BF4C" w14:textId="77777777" w:rsidR="0007142F" w:rsidRPr="0007142F" w:rsidRDefault="0007142F" w:rsidP="0007142F">
            <w:pPr>
              <w:spacing w:after="0" w:line="19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54DC992E" w14:textId="77777777" w:rsidR="0007142F" w:rsidRPr="0007142F" w:rsidRDefault="0007142F" w:rsidP="0007142F">
            <w:pPr>
              <w:spacing w:after="0" w:line="19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400</w:t>
            </w:r>
          </w:p>
        </w:tc>
        <w:tc>
          <w:tcPr>
            <w:tcW w:w="1162" w:type="dxa"/>
            <w:tcBorders>
              <w:top w:val="none" w:sz="0" w:space="0" w:color="020000"/>
              <w:left w:val="none" w:sz="0" w:space="0" w:color="020000"/>
              <w:bottom w:val="none" w:sz="0" w:space="0" w:color="020000"/>
              <w:right w:val="none" w:sz="0" w:space="0" w:color="020000"/>
            </w:tcBorders>
            <w:vAlign w:val="center"/>
          </w:tcPr>
          <w:p w14:paraId="2DED59FF" w14:textId="77777777" w:rsidR="0007142F" w:rsidRPr="0007142F" w:rsidRDefault="0007142F" w:rsidP="0007142F">
            <w:pPr>
              <w:spacing w:after="0" w:line="19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330</w:t>
            </w:r>
          </w:p>
        </w:tc>
        <w:tc>
          <w:tcPr>
            <w:tcW w:w="981" w:type="dxa"/>
            <w:tcBorders>
              <w:top w:val="none" w:sz="0" w:space="0" w:color="020000"/>
              <w:left w:val="none" w:sz="0" w:space="0" w:color="020000"/>
              <w:bottom w:val="none" w:sz="0" w:space="0" w:color="020000"/>
              <w:right w:val="none" w:sz="0" w:space="0" w:color="020000"/>
            </w:tcBorders>
            <w:vAlign w:val="center"/>
          </w:tcPr>
          <w:p w14:paraId="05A24EC7" w14:textId="77777777" w:rsidR="0007142F" w:rsidRPr="0007142F" w:rsidRDefault="0007142F" w:rsidP="0007142F">
            <w:pPr>
              <w:spacing w:after="0" w:line="19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0B442D12" w14:textId="77777777" w:rsidTr="00537863">
        <w:trPr>
          <w:trHeight w:hRule="exact" w:val="279"/>
        </w:trPr>
        <w:tc>
          <w:tcPr>
            <w:tcW w:w="2675" w:type="dxa"/>
            <w:gridSpan w:val="2"/>
            <w:tcBorders>
              <w:top w:val="none" w:sz="0" w:space="0" w:color="020000"/>
              <w:left w:val="none" w:sz="0" w:space="0" w:color="020000"/>
              <w:bottom w:val="none" w:sz="0" w:space="0" w:color="020000"/>
              <w:right w:val="none" w:sz="0" w:space="0" w:color="020000"/>
            </w:tcBorders>
            <w:vAlign w:val="center"/>
          </w:tcPr>
          <w:p w14:paraId="39EFF6CB" w14:textId="77777777" w:rsidR="0007142F" w:rsidRPr="0007142F" w:rsidRDefault="0007142F" w:rsidP="0007142F">
            <w:pPr>
              <w:tabs>
                <w:tab w:val="left" w:pos="648"/>
              </w:tabs>
              <w:spacing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6270</w:t>
            </w:r>
            <w:r w:rsidRPr="0007142F">
              <w:rPr>
                <w:rFonts w:ascii="Times New Roman" w:eastAsia="Times New Roman" w:hAnsi="Times New Roman"/>
                <w:color w:val="000000"/>
                <w:sz w:val="20"/>
              </w:rPr>
              <w:tab/>
              <w:t>Recognitions</w:t>
            </w:r>
          </w:p>
        </w:tc>
        <w:tc>
          <w:tcPr>
            <w:tcW w:w="1262" w:type="dxa"/>
            <w:gridSpan w:val="2"/>
            <w:tcBorders>
              <w:top w:val="none" w:sz="0" w:space="0" w:color="020000"/>
              <w:left w:val="none" w:sz="0" w:space="0" w:color="020000"/>
              <w:bottom w:val="single" w:sz="2" w:space="0" w:color="000000"/>
              <w:right w:val="none" w:sz="0" w:space="0" w:color="020000"/>
            </w:tcBorders>
            <w:vAlign w:val="center"/>
          </w:tcPr>
          <w:p w14:paraId="45DB998B" w14:textId="77777777" w:rsidR="0007142F" w:rsidRPr="0007142F" w:rsidRDefault="0007142F" w:rsidP="0007142F">
            <w:pPr>
              <w:tabs>
                <w:tab w:val="decimal" w:pos="864"/>
              </w:tabs>
              <w:spacing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149E547F" w14:textId="77777777" w:rsidR="0007142F" w:rsidRPr="0007142F" w:rsidRDefault="0007142F" w:rsidP="0007142F">
            <w:pPr>
              <w:tabs>
                <w:tab w:val="decimal" w:pos="936"/>
              </w:tabs>
              <w:spacing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single" w:sz="2" w:space="0" w:color="000000"/>
              <w:right w:val="none" w:sz="0" w:space="0" w:color="020000"/>
            </w:tcBorders>
            <w:vAlign w:val="center"/>
          </w:tcPr>
          <w:p w14:paraId="191C4E4D" w14:textId="77777777" w:rsidR="0007142F" w:rsidRPr="0007142F" w:rsidRDefault="0007142F" w:rsidP="0007142F">
            <w:pPr>
              <w:spacing w:after="52"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3" w:type="dxa"/>
            <w:gridSpan w:val="3"/>
            <w:tcBorders>
              <w:top w:val="none" w:sz="0" w:space="0" w:color="020000"/>
              <w:left w:val="none" w:sz="0" w:space="0" w:color="020000"/>
              <w:bottom w:val="single" w:sz="2" w:space="0" w:color="000000"/>
              <w:right w:val="none" w:sz="0" w:space="0" w:color="020000"/>
            </w:tcBorders>
            <w:vAlign w:val="center"/>
          </w:tcPr>
          <w:p w14:paraId="6DF4A25B" w14:textId="77777777" w:rsidR="0007142F" w:rsidRPr="0007142F" w:rsidRDefault="0007142F" w:rsidP="0007142F">
            <w:pPr>
              <w:spacing w:after="52"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62" w:type="dxa"/>
            <w:tcBorders>
              <w:top w:val="none" w:sz="0" w:space="0" w:color="020000"/>
              <w:left w:val="none" w:sz="0" w:space="0" w:color="020000"/>
              <w:bottom w:val="single" w:sz="2" w:space="0" w:color="000000"/>
              <w:right w:val="none" w:sz="0" w:space="0" w:color="020000"/>
            </w:tcBorders>
            <w:vAlign w:val="center"/>
          </w:tcPr>
          <w:p w14:paraId="5D057AB6" w14:textId="77777777" w:rsidR="0007142F" w:rsidRPr="0007142F" w:rsidRDefault="0007142F" w:rsidP="0007142F">
            <w:pPr>
              <w:spacing w:after="52"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1" w:type="dxa"/>
            <w:tcBorders>
              <w:top w:val="none" w:sz="0" w:space="0" w:color="020000"/>
              <w:left w:val="none" w:sz="0" w:space="0" w:color="020000"/>
              <w:bottom w:val="single" w:sz="2" w:space="0" w:color="000000"/>
              <w:right w:val="none" w:sz="0" w:space="0" w:color="020000"/>
            </w:tcBorders>
            <w:vAlign w:val="center"/>
          </w:tcPr>
          <w:p w14:paraId="3641897C" w14:textId="77777777" w:rsidR="0007142F" w:rsidRPr="0007142F" w:rsidRDefault="0007142F" w:rsidP="0007142F">
            <w:pPr>
              <w:spacing w:after="52"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43D15F3" w14:textId="77777777" w:rsidTr="00537863">
        <w:trPr>
          <w:trHeight w:hRule="exact" w:val="384"/>
        </w:trPr>
        <w:tc>
          <w:tcPr>
            <w:tcW w:w="2675" w:type="dxa"/>
            <w:gridSpan w:val="2"/>
            <w:tcBorders>
              <w:top w:val="none" w:sz="0" w:space="0" w:color="020000"/>
              <w:left w:val="none" w:sz="0" w:space="0" w:color="020000"/>
              <w:bottom w:val="none" w:sz="0" w:space="0" w:color="020000"/>
              <w:right w:val="none" w:sz="0" w:space="0" w:color="020000"/>
            </w:tcBorders>
            <w:vAlign w:val="center"/>
          </w:tcPr>
          <w:p w14:paraId="5181C8E8" w14:textId="77777777" w:rsidR="0007142F" w:rsidRPr="0007142F" w:rsidRDefault="0007142F" w:rsidP="0007142F">
            <w:pPr>
              <w:spacing w:before="172"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Program Strategy</w:t>
            </w:r>
          </w:p>
        </w:tc>
        <w:tc>
          <w:tcPr>
            <w:tcW w:w="1262" w:type="dxa"/>
            <w:gridSpan w:val="2"/>
            <w:tcBorders>
              <w:top w:val="single" w:sz="2" w:space="0" w:color="000000"/>
              <w:left w:val="none" w:sz="0" w:space="0" w:color="020000"/>
              <w:bottom w:val="none" w:sz="0" w:space="0" w:color="020000"/>
              <w:right w:val="none" w:sz="0" w:space="0" w:color="020000"/>
            </w:tcBorders>
            <w:vAlign w:val="center"/>
          </w:tcPr>
          <w:p w14:paraId="7B053D0D" w14:textId="77777777" w:rsidR="0007142F" w:rsidRPr="0007142F" w:rsidRDefault="0007142F" w:rsidP="0007142F">
            <w:pPr>
              <w:tabs>
                <w:tab w:val="decimal" w:pos="864"/>
              </w:tabs>
              <w:spacing w:before="172"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13041496" w14:textId="77777777" w:rsidR="0007142F" w:rsidRPr="0007142F" w:rsidRDefault="0007142F" w:rsidP="0007142F">
            <w:pPr>
              <w:tabs>
                <w:tab w:val="decimal" w:pos="936"/>
              </w:tabs>
              <w:spacing w:before="172" w:after="0" w:line="19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119.21</w:t>
            </w:r>
          </w:p>
        </w:tc>
        <w:tc>
          <w:tcPr>
            <w:tcW w:w="1137" w:type="dxa"/>
            <w:gridSpan w:val="3"/>
            <w:tcBorders>
              <w:top w:val="single" w:sz="2" w:space="0" w:color="000000"/>
              <w:left w:val="none" w:sz="0" w:space="0" w:color="020000"/>
              <w:bottom w:val="none" w:sz="0" w:space="0" w:color="020000"/>
              <w:right w:val="none" w:sz="0" w:space="0" w:color="020000"/>
            </w:tcBorders>
            <w:vAlign w:val="center"/>
          </w:tcPr>
          <w:p w14:paraId="1E967185" w14:textId="77777777" w:rsidR="0007142F" w:rsidRPr="0007142F" w:rsidRDefault="0007142F" w:rsidP="0007142F">
            <w:pPr>
              <w:spacing w:before="172" w:after="0" w:line="19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2,050</w:t>
            </w:r>
          </w:p>
        </w:tc>
        <w:tc>
          <w:tcPr>
            <w:tcW w:w="1013" w:type="dxa"/>
            <w:gridSpan w:val="3"/>
            <w:tcBorders>
              <w:top w:val="single" w:sz="2" w:space="0" w:color="000000"/>
              <w:left w:val="none" w:sz="0" w:space="0" w:color="020000"/>
              <w:bottom w:val="none" w:sz="0" w:space="0" w:color="020000"/>
              <w:right w:val="none" w:sz="0" w:space="0" w:color="020000"/>
            </w:tcBorders>
            <w:vAlign w:val="center"/>
          </w:tcPr>
          <w:p w14:paraId="0C8DC98C" w14:textId="77777777" w:rsidR="0007142F" w:rsidRPr="0007142F" w:rsidRDefault="0007142F" w:rsidP="0007142F">
            <w:pPr>
              <w:spacing w:before="172" w:after="0" w:line="19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2,050</w:t>
            </w:r>
          </w:p>
        </w:tc>
        <w:tc>
          <w:tcPr>
            <w:tcW w:w="1162" w:type="dxa"/>
            <w:tcBorders>
              <w:top w:val="single" w:sz="2" w:space="0" w:color="000000"/>
              <w:left w:val="none" w:sz="0" w:space="0" w:color="020000"/>
              <w:bottom w:val="none" w:sz="0" w:space="0" w:color="020000"/>
              <w:right w:val="none" w:sz="0" w:space="0" w:color="020000"/>
            </w:tcBorders>
            <w:vAlign w:val="center"/>
          </w:tcPr>
          <w:p w14:paraId="3679A540" w14:textId="77777777" w:rsidR="0007142F" w:rsidRPr="0007142F" w:rsidRDefault="0007142F" w:rsidP="0007142F">
            <w:pPr>
              <w:spacing w:before="172" w:after="0" w:line="19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1,931</w:t>
            </w:r>
          </w:p>
        </w:tc>
        <w:tc>
          <w:tcPr>
            <w:tcW w:w="981" w:type="dxa"/>
            <w:tcBorders>
              <w:top w:val="single" w:sz="2" w:space="0" w:color="000000"/>
              <w:left w:val="none" w:sz="0" w:space="0" w:color="020000"/>
              <w:bottom w:val="none" w:sz="0" w:space="0" w:color="020000"/>
              <w:right w:val="none" w:sz="0" w:space="0" w:color="020000"/>
            </w:tcBorders>
            <w:vAlign w:val="center"/>
          </w:tcPr>
          <w:p w14:paraId="73C55439" w14:textId="77777777" w:rsidR="0007142F" w:rsidRPr="0007142F" w:rsidRDefault="0007142F" w:rsidP="0007142F">
            <w:pPr>
              <w:spacing w:before="172" w:after="0" w:line="19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45</w:t>
            </w:r>
          </w:p>
        </w:tc>
      </w:tr>
      <w:tr w:rsidR="0007142F" w:rsidRPr="0007142F" w14:paraId="2B478B09"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6680063C" w14:textId="77777777" w:rsidR="0007142F" w:rsidRPr="0007142F" w:rsidRDefault="0007142F" w:rsidP="0007142F">
            <w:pPr>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Structure</w:t>
            </w:r>
          </w:p>
        </w:tc>
        <w:tc>
          <w:tcPr>
            <w:tcW w:w="1262" w:type="dxa"/>
            <w:gridSpan w:val="2"/>
            <w:tcBorders>
              <w:top w:val="none" w:sz="0" w:space="0" w:color="020000"/>
              <w:left w:val="none" w:sz="0" w:space="0" w:color="020000"/>
              <w:bottom w:val="none" w:sz="0" w:space="0" w:color="020000"/>
              <w:right w:val="none" w:sz="0" w:space="0" w:color="020000"/>
            </w:tcBorders>
          </w:tcPr>
          <w:p w14:paraId="587C087B"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295E4AF9"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37" w:type="dxa"/>
            <w:gridSpan w:val="3"/>
            <w:tcBorders>
              <w:top w:val="none" w:sz="0" w:space="0" w:color="020000"/>
              <w:left w:val="none" w:sz="0" w:space="0" w:color="020000"/>
              <w:bottom w:val="none" w:sz="0" w:space="0" w:color="020000"/>
              <w:right w:val="none" w:sz="0" w:space="0" w:color="020000"/>
            </w:tcBorders>
          </w:tcPr>
          <w:p w14:paraId="216F08B4"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3" w:type="dxa"/>
            <w:gridSpan w:val="3"/>
            <w:tcBorders>
              <w:top w:val="none" w:sz="0" w:space="0" w:color="020000"/>
              <w:left w:val="none" w:sz="0" w:space="0" w:color="020000"/>
              <w:bottom w:val="none" w:sz="0" w:space="0" w:color="020000"/>
              <w:right w:val="none" w:sz="0" w:space="0" w:color="020000"/>
            </w:tcBorders>
          </w:tcPr>
          <w:p w14:paraId="3BAD977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62" w:type="dxa"/>
            <w:tcBorders>
              <w:top w:val="none" w:sz="0" w:space="0" w:color="020000"/>
              <w:left w:val="none" w:sz="0" w:space="0" w:color="020000"/>
              <w:bottom w:val="none" w:sz="0" w:space="0" w:color="020000"/>
              <w:right w:val="none" w:sz="0" w:space="0" w:color="020000"/>
            </w:tcBorders>
          </w:tcPr>
          <w:p w14:paraId="0D9975C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1" w:type="dxa"/>
            <w:tcBorders>
              <w:top w:val="none" w:sz="0" w:space="0" w:color="020000"/>
              <w:left w:val="none" w:sz="0" w:space="0" w:color="020000"/>
              <w:bottom w:val="none" w:sz="0" w:space="0" w:color="020000"/>
              <w:right w:val="none" w:sz="0" w:space="0" w:color="020000"/>
            </w:tcBorders>
          </w:tcPr>
          <w:p w14:paraId="5348CF5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195D1273" w14:textId="77777777" w:rsidTr="00537863">
        <w:trPr>
          <w:trHeight w:hRule="exact" w:val="278"/>
        </w:trPr>
        <w:tc>
          <w:tcPr>
            <w:tcW w:w="2675" w:type="dxa"/>
            <w:gridSpan w:val="2"/>
            <w:tcBorders>
              <w:top w:val="none" w:sz="0" w:space="0" w:color="020000"/>
              <w:left w:val="none" w:sz="0" w:space="0" w:color="020000"/>
              <w:bottom w:val="none" w:sz="0" w:space="0" w:color="020000"/>
              <w:right w:val="none" w:sz="0" w:space="0" w:color="020000"/>
            </w:tcBorders>
            <w:vAlign w:val="center"/>
          </w:tcPr>
          <w:p w14:paraId="72AD9BDA" w14:textId="77777777" w:rsidR="0007142F" w:rsidRPr="0007142F" w:rsidRDefault="0007142F" w:rsidP="0007142F">
            <w:pPr>
              <w:tabs>
                <w:tab w:val="left" w:pos="648"/>
              </w:tabs>
              <w:spacing w:after="46"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6530</w:t>
            </w:r>
            <w:r w:rsidRPr="0007142F">
              <w:rPr>
                <w:rFonts w:ascii="Times New Roman" w:eastAsia="Times New Roman" w:hAnsi="Times New Roman"/>
                <w:color w:val="000000"/>
                <w:sz w:val="20"/>
              </w:rPr>
              <w:tab/>
              <w:t>Councils of Churches</w:t>
            </w:r>
          </w:p>
        </w:tc>
        <w:tc>
          <w:tcPr>
            <w:tcW w:w="1262" w:type="dxa"/>
            <w:gridSpan w:val="2"/>
            <w:tcBorders>
              <w:top w:val="none" w:sz="0" w:space="0" w:color="020000"/>
              <w:left w:val="none" w:sz="0" w:space="0" w:color="020000"/>
              <w:bottom w:val="single" w:sz="2" w:space="0" w:color="000000"/>
              <w:right w:val="none" w:sz="0" w:space="0" w:color="020000"/>
            </w:tcBorders>
            <w:vAlign w:val="center"/>
          </w:tcPr>
          <w:p w14:paraId="0940F442" w14:textId="77777777" w:rsidR="0007142F" w:rsidRPr="0007142F" w:rsidRDefault="0007142F" w:rsidP="0007142F">
            <w:pPr>
              <w:tabs>
                <w:tab w:val="decimal" w:pos="864"/>
              </w:tabs>
              <w:spacing w:after="46"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1BE73769" w14:textId="77777777" w:rsidR="0007142F" w:rsidRPr="0007142F" w:rsidRDefault="0007142F" w:rsidP="0007142F">
            <w:pPr>
              <w:tabs>
                <w:tab w:val="decimal" w:pos="936"/>
              </w:tabs>
              <w:spacing w:after="46"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1,500.00</w:t>
            </w:r>
          </w:p>
        </w:tc>
        <w:tc>
          <w:tcPr>
            <w:tcW w:w="1137" w:type="dxa"/>
            <w:gridSpan w:val="3"/>
            <w:tcBorders>
              <w:top w:val="none" w:sz="0" w:space="0" w:color="020000"/>
              <w:left w:val="none" w:sz="0" w:space="0" w:color="020000"/>
              <w:bottom w:val="single" w:sz="2" w:space="0" w:color="000000"/>
              <w:right w:val="none" w:sz="0" w:space="0" w:color="020000"/>
            </w:tcBorders>
            <w:vAlign w:val="center"/>
          </w:tcPr>
          <w:p w14:paraId="104569CD" w14:textId="77777777" w:rsidR="0007142F" w:rsidRPr="0007142F" w:rsidRDefault="0007142F" w:rsidP="0007142F">
            <w:pPr>
              <w:spacing w:after="46"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013" w:type="dxa"/>
            <w:gridSpan w:val="3"/>
            <w:tcBorders>
              <w:top w:val="none" w:sz="0" w:space="0" w:color="020000"/>
              <w:left w:val="none" w:sz="0" w:space="0" w:color="020000"/>
              <w:bottom w:val="single" w:sz="2" w:space="0" w:color="000000"/>
              <w:right w:val="none" w:sz="0" w:space="0" w:color="020000"/>
            </w:tcBorders>
            <w:vAlign w:val="center"/>
          </w:tcPr>
          <w:p w14:paraId="51F888DB" w14:textId="77777777" w:rsidR="0007142F" w:rsidRPr="0007142F" w:rsidRDefault="0007142F" w:rsidP="0007142F">
            <w:pPr>
              <w:spacing w:after="46"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162" w:type="dxa"/>
            <w:tcBorders>
              <w:top w:val="none" w:sz="0" w:space="0" w:color="020000"/>
              <w:left w:val="none" w:sz="0" w:space="0" w:color="020000"/>
              <w:bottom w:val="single" w:sz="2" w:space="0" w:color="000000"/>
              <w:right w:val="none" w:sz="0" w:space="0" w:color="020000"/>
            </w:tcBorders>
            <w:vAlign w:val="center"/>
          </w:tcPr>
          <w:p w14:paraId="46A719EB" w14:textId="77777777" w:rsidR="0007142F" w:rsidRPr="0007142F" w:rsidRDefault="0007142F" w:rsidP="0007142F">
            <w:pPr>
              <w:spacing w:after="46"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1" w:type="dxa"/>
            <w:tcBorders>
              <w:top w:val="none" w:sz="0" w:space="0" w:color="020000"/>
              <w:left w:val="none" w:sz="0" w:space="0" w:color="020000"/>
              <w:bottom w:val="single" w:sz="2" w:space="0" w:color="000000"/>
              <w:right w:val="none" w:sz="0" w:space="0" w:color="020000"/>
            </w:tcBorders>
            <w:vAlign w:val="center"/>
          </w:tcPr>
          <w:p w14:paraId="139A167A" w14:textId="77777777" w:rsidR="0007142F" w:rsidRPr="0007142F" w:rsidRDefault="0007142F" w:rsidP="0007142F">
            <w:pPr>
              <w:spacing w:after="46"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39AAA0E0" w14:textId="77777777" w:rsidTr="00537863">
        <w:trPr>
          <w:trHeight w:hRule="exact" w:val="494"/>
        </w:trPr>
        <w:tc>
          <w:tcPr>
            <w:tcW w:w="2675" w:type="dxa"/>
            <w:gridSpan w:val="2"/>
            <w:tcBorders>
              <w:top w:val="none" w:sz="0" w:space="0" w:color="020000"/>
              <w:left w:val="none" w:sz="0" w:space="0" w:color="020000"/>
              <w:bottom w:val="none" w:sz="0" w:space="0" w:color="020000"/>
              <w:right w:val="none" w:sz="0" w:space="0" w:color="020000"/>
            </w:tcBorders>
            <w:vAlign w:val="center"/>
          </w:tcPr>
          <w:p w14:paraId="22998E3C" w14:textId="77777777" w:rsidR="0007142F" w:rsidRPr="0007142F" w:rsidRDefault="0007142F" w:rsidP="0007142F">
            <w:pPr>
              <w:spacing w:before="172" w:after="9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Structure</w:t>
            </w:r>
          </w:p>
        </w:tc>
        <w:tc>
          <w:tcPr>
            <w:tcW w:w="1262" w:type="dxa"/>
            <w:gridSpan w:val="2"/>
            <w:tcBorders>
              <w:top w:val="single" w:sz="2" w:space="0" w:color="000000"/>
              <w:left w:val="none" w:sz="0" w:space="0" w:color="020000"/>
              <w:bottom w:val="none" w:sz="0" w:space="0" w:color="020000"/>
              <w:right w:val="none" w:sz="0" w:space="0" w:color="020000"/>
            </w:tcBorders>
            <w:vAlign w:val="center"/>
          </w:tcPr>
          <w:p w14:paraId="77F26012" w14:textId="77777777" w:rsidR="0007142F" w:rsidRPr="0007142F" w:rsidRDefault="0007142F" w:rsidP="0007142F">
            <w:pPr>
              <w:tabs>
                <w:tab w:val="decimal" w:pos="864"/>
              </w:tabs>
              <w:spacing w:before="172" w:after="9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285C8F4C" w14:textId="77777777" w:rsidR="0007142F" w:rsidRPr="0007142F" w:rsidRDefault="0007142F" w:rsidP="0007142F">
            <w:pPr>
              <w:tabs>
                <w:tab w:val="decimal" w:pos="936"/>
              </w:tabs>
              <w:spacing w:before="172" w:after="9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1,500.00</w:t>
            </w:r>
          </w:p>
        </w:tc>
        <w:tc>
          <w:tcPr>
            <w:tcW w:w="1137" w:type="dxa"/>
            <w:gridSpan w:val="3"/>
            <w:tcBorders>
              <w:top w:val="single" w:sz="2" w:space="0" w:color="000000"/>
              <w:left w:val="none" w:sz="0" w:space="0" w:color="020000"/>
              <w:bottom w:val="none" w:sz="0" w:space="0" w:color="020000"/>
              <w:right w:val="none" w:sz="0" w:space="0" w:color="020000"/>
            </w:tcBorders>
            <w:vAlign w:val="center"/>
          </w:tcPr>
          <w:p w14:paraId="01F21AB9" w14:textId="77777777" w:rsidR="0007142F" w:rsidRPr="0007142F" w:rsidRDefault="0007142F" w:rsidP="0007142F">
            <w:pPr>
              <w:spacing w:before="172" w:after="95"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013" w:type="dxa"/>
            <w:gridSpan w:val="3"/>
            <w:tcBorders>
              <w:top w:val="single" w:sz="2" w:space="0" w:color="000000"/>
              <w:left w:val="none" w:sz="0" w:space="0" w:color="020000"/>
              <w:bottom w:val="none" w:sz="0" w:space="0" w:color="020000"/>
              <w:right w:val="none" w:sz="0" w:space="0" w:color="020000"/>
            </w:tcBorders>
            <w:vAlign w:val="center"/>
          </w:tcPr>
          <w:p w14:paraId="3FF7E2F4" w14:textId="77777777" w:rsidR="0007142F" w:rsidRPr="0007142F" w:rsidRDefault="0007142F" w:rsidP="0007142F">
            <w:pPr>
              <w:spacing w:before="172" w:after="95"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1,500</w:t>
            </w:r>
          </w:p>
        </w:tc>
        <w:tc>
          <w:tcPr>
            <w:tcW w:w="1162" w:type="dxa"/>
            <w:tcBorders>
              <w:top w:val="single" w:sz="2" w:space="0" w:color="000000"/>
              <w:left w:val="none" w:sz="0" w:space="0" w:color="020000"/>
              <w:bottom w:val="none" w:sz="0" w:space="0" w:color="020000"/>
              <w:right w:val="none" w:sz="0" w:space="0" w:color="020000"/>
            </w:tcBorders>
            <w:vAlign w:val="center"/>
          </w:tcPr>
          <w:p w14:paraId="23CA89E1" w14:textId="77777777" w:rsidR="0007142F" w:rsidRPr="0007142F" w:rsidRDefault="0007142F" w:rsidP="0007142F">
            <w:pPr>
              <w:spacing w:before="172" w:after="95"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1" w:type="dxa"/>
            <w:tcBorders>
              <w:top w:val="single" w:sz="2" w:space="0" w:color="000000"/>
              <w:left w:val="none" w:sz="0" w:space="0" w:color="020000"/>
              <w:bottom w:val="none" w:sz="0" w:space="0" w:color="020000"/>
              <w:right w:val="none" w:sz="0" w:space="0" w:color="020000"/>
            </w:tcBorders>
            <w:vAlign w:val="center"/>
          </w:tcPr>
          <w:p w14:paraId="2C18420C" w14:textId="77777777" w:rsidR="0007142F" w:rsidRPr="0007142F" w:rsidRDefault="0007142F" w:rsidP="0007142F">
            <w:pPr>
              <w:spacing w:before="172" w:after="95"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6A2757EB" w14:textId="77777777" w:rsidTr="00537863">
        <w:trPr>
          <w:trHeight w:hRule="exact" w:val="332"/>
        </w:trPr>
        <w:tc>
          <w:tcPr>
            <w:tcW w:w="2675" w:type="dxa"/>
            <w:gridSpan w:val="2"/>
            <w:tcBorders>
              <w:top w:val="none" w:sz="0" w:space="0" w:color="020000"/>
              <w:left w:val="none" w:sz="0" w:space="0" w:color="020000"/>
              <w:bottom w:val="none" w:sz="0" w:space="0" w:color="020000"/>
              <w:right w:val="none" w:sz="0" w:space="0" w:color="020000"/>
            </w:tcBorders>
            <w:vAlign w:val="center"/>
          </w:tcPr>
          <w:p w14:paraId="61EA7509" w14:textId="77777777" w:rsidR="0007142F" w:rsidRPr="0007142F" w:rsidRDefault="0007142F" w:rsidP="0007142F">
            <w:pPr>
              <w:spacing w:before="120" w:after="0" w:line="21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Council Programs &amp; Committees</w:t>
            </w:r>
          </w:p>
        </w:tc>
        <w:tc>
          <w:tcPr>
            <w:tcW w:w="1262" w:type="dxa"/>
            <w:gridSpan w:val="2"/>
            <w:tcBorders>
              <w:top w:val="none" w:sz="0" w:space="0" w:color="020000"/>
              <w:left w:val="none" w:sz="0" w:space="0" w:color="020000"/>
              <w:bottom w:val="none" w:sz="0" w:space="0" w:color="020000"/>
              <w:right w:val="none" w:sz="0" w:space="0" w:color="020000"/>
            </w:tcBorders>
          </w:tcPr>
          <w:p w14:paraId="7A98B4EE"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330" w:type="dxa"/>
            <w:gridSpan w:val="2"/>
            <w:tcBorders>
              <w:top w:val="none" w:sz="0" w:space="0" w:color="020000"/>
              <w:left w:val="none" w:sz="0" w:space="0" w:color="020000"/>
              <w:bottom w:val="none" w:sz="0" w:space="0" w:color="020000"/>
              <w:right w:val="none" w:sz="0" w:space="0" w:color="020000"/>
            </w:tcBorders>
          </w:tcPr>
          <w:p w14:paraId="4F62066C"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37" w:type="dxa"/>
            <w:gridSpan w:val="3"/>
            <w:tcBorders>
              <w:top w:val="none" w:sz="0" w:space="0" w:color="020000"/>
              <w:left w:val="none" w:sz="0" w:space="0" w:color="020000"/>
              <w:bottom w:val="none" w:sz="0" w:space="0" w:color="020000"/>
              <w:right w:val="none" w:sz="0" w:space="0" w:color="020000"/>
            </w:tcBorders>
          </w:tcPr>
          <w:p w14:paraId="7E9D2FBA"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013" w:type="dxa"/>
            <w:gridSpan w:val="3"/>
            <w:tcBorders>
              <w:top w:val="none" w:sz="0" w:space="0" w:color="020000"/>
              <w:left w:val="none" w:sz="0" w:space="0" w:color="020000"/>
              <w:bottom w:val="none" w:sz="0" w:space="0" w:color="020000"/>
              <w:right w:val="none" w:sz="0" w:space="0" w:color="020000"/>
            </w:tcBorders>
          </w:tcPr>
          <w:p w14:paraId="6F3CF23F"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1162" w:type="dxa"/>
            <w:tcBorders>
              <w:top w:val="none" w:sz="0" w:space="0" w:color="020000"/>
              <w:left w:val="none" w:sz="0" w:space="0" w:color="020000"/>
              <w:bottom w:val="none" w:sz="0" w:space="0" w:color="020000"/>
              <w:right w:val="none" w:sz="0" w:space="0" w:color="020000"/>
            </w:tcBorders>
          </w:tcPr>
          <w:p w14:paraId="10264883"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c>
          <w:tcPr>
            <w:tcW w:w="981" w:type="dxa"/>
            <w:tcBorders>
              <w:top w:val="none" w:sz="0" w:space="0" w:color="020000"/>
              <w:left w:val="none" w:sz="0" w:space="0" w:color="020000"/>
              <w:bottom w:val="none" w:sz="0" w:space="0" w:color="020000"/>
              <w:right w:val="none" w:sz="0" w:space="0" w:color="020000"/>
            </w:tcBorders>
          </w:tcPr>
          <w:p w14:paraId="27B8732D" w14:textId="77777777" w:rsidR="0007142F" w:rsidRPr="0007142F" w:rsidRDefault="0007142F" w:rsidP="0007142F">
            <w:pPr>
              <w:spacing w:after="0" w:line="240" w:lineRule="auto"/>
              <w:textAlignment w:val="baseline"/>
              <w:rPr>
                <w:rFonts w:ascii="Times New Roman" w:eastAsia="Times New Roman" w:hAnsi="Times New Roman"/>
                <w:color w:val="000000"/>
                <w:sz w:val="24"/>
              </w:rPr>
            </w:pPr>
            <w:r w:rsidRPr="0007142F">
              <w:rPr>
                <w:rFonts w:ascii="Times New Roman" w:eastAsia="Times New Roman" w:hAnsi="Times New Roman"/>
                <w:color w:val="000000"/>
                <w:sz w:val="24"/>
              </w:rPr>
              <w:t xml:space="preserve"> </w:t>
            </w:r>
          </w:p>
        </w:tc>
      </w:tr>
      <w:tr w:rsidR="0007142F" w:rsidRPr="0007142F" w14:paraId="087D5582" w14:textId="77777777" w:rsidTr="00537863">
        <w:trPr>
          <w:trHeight w:hRule="exact" w:val="220"/>
        </w:trPr>
        <w:tc>
          <w:tcPr>
            <w:tcW w:w="2675" w:type="dxa"/>
            <w:gridSpan w:val="2"/>
            <w:tcBorders>
              <w:top w:val="none" w:sz="0" w:space="0" w:color="020000"/>
              <w:left w:val="none" w:sz="0" w:space="0" w:color="020000"/>
              <w:bottom w:val="none" w:sz="0" w:space="0" w:color="020000"/>
              <w:right w:val="none" w:sz="0" w:space="0" w:color="020000"/>
            </w:tcBorders>
            <w:vAlign w:val="center"/>
          </w:tcPr>
          <w:p w14:paraId="0264B2A8"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6310</w:t>
            </w:r>
            <w:r w:rsidRPr="0007142F">
              <w:rPr>
                <w:rFonts w:ascii="Times New Roman" w:eastAsia="Times New Roman" w:hAnsi="Times New Roman"/>
                <w:color w:val="000000"/>
                <w:sz w:val="20"/>
              </w:rPr>
              <w:tab/>
              <w:t>Overtures &amp; Bylaws</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6C269A2A"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FF533E0"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1CD3D119" w14:textId="77777777" w:rsidR="0007142F" w:rsidRPr="0007142F" w:rsidRDefault="0007142F" w:rsidP="0007142F">
            <w:pPr>
              <w:spacing w:after="0" w:line="20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050972D1" w14:textId="77777777" w:rsidR="0007142F" w:rsidRPr="0007142F" w:rsidRDefault="0007142F" w:rsidP="0007142F">
            <w:pPr>
              <w:spacing w:after="0" w:line="20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62" w:type="dxa"/>
            <w:tcBorders>
              <w:top w:val="none" w:sz="0" w:space="0" w:color="020000"/>
              <w:left w:val="none" w:sz="0" w:space="0" w:color="020000"/>
              <w:bottom w:val="none" w:sz="0" w:space="0" w:color="020000"/>
              <w:right w:val="none" w:sz="0" w:space="0" w:color="020000"/>
            </w:tcBorders>
            <w:vAlign w:val="center"/>
          </w:tcPr>
          <w:p w14:paraId="56868162"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1" w:type="dxa"/>
            <w:tcBorders>
              <w:top w:val="none" w:sz="0" w:space="0" w:color="020000"/>
              <w:left w:val="none" w:sz="0" w:space="0" w:color="020000"/>
              <w:bottom w:val="none" w:sz="0" w:space="0" w:color="020000"/>
              <w:right w:val="none" w:sz="0" w:space="0" w:color="020000"/>
            </w:tcBorders>
            <w:vAlign w:val="center"/>
          </w:tcPr>
          <w:p w14:paraId="011E750E" w14:textId="77777777" w:rsidR="0007142F" w:rsidRPr="0007142F" w:rsidRDefault="0007142F" w:rsidP="0007142F">
            <w:pPr>
              <w:spacing w:after="0" w:line="20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041DBEB"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4B461147" w14:textId="77777777" w:rsidR="0007142F" w:rsidRPr="0007142F" w:rsidRDefault="0007142F" w:rsidP="0007142F">
            <w:pPr>
              <w:tabs>
                <w:tab w:val="right" w:pos="2520"/>
              </w:tabs>
              <w:spacing w:after="0" w:line="20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6330</w:t>
            </w:r>
            <w:r w:rsidRPr="0007142F">
              <w:rPr>
                <w:rFonts w:ascii="Times New Roman" w:eastAsia="Times New Roman" w:hAnsi="Times New Roman"/>
                <w:color w:val="000000"/>
                <w:sz w:val="20"/>
              </w:rPr>
              <w:tab/>
              <w:t xml:space="preserve">Council Meeting </w:t>
            </w:r>
            <w:proofErr w:type="spellStart"/>
            <w:r w:rsidRPr="0007142F">
              <w:rPr>
                <w:rFonts w:ascii="Times New Roman" w:eastAsia="Times New Roman" w:hAnsi="Times New Roman"/>
                <w:color w:val="000000"/>
                <w:sz w:val="20"/>
              </w:rPr>
              <w:t>Expen</w:t>
            </w:r>
            <w:proofErr w:type="spellEnd"/>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5A11A6D9" w14:textId="77777777" w:rsidR="0007142F" w:rsidRPr="0007142F" w:rsidRDefault="0007142F" w:rsidP="0007142F">
            <w:pPr>
              <w:tabs>
                <w:tab w:val="decimal" w:pos="864"/>
              </w:tabs>
              <w:spacing w:after="0" w:line="20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723AB117" w14:textId="77777777" w:rsidR="0007142F" w:rsidRPr="0007142F" w:rsidRDefault="0007142F" w:rsidP="0007142F">
            <w:pPr>
              <w:tabs>
                <w:tab w:val="decimal" w:pos="936"/>
              </w:tabs>
              <w:spacing w:after="0" w:line="20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127.17</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50A8AC86" w14:textId="77777777" w:rsidR="0007142F" w:rsidRPr="0007142F" w:rsidRDefault="0007142F" w:rsidP="0007142F">
            <w:pPr>
              <w:spacing w:after="0" w:line="20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71EF838B" w14:textId="77777777" w:rsidR="0007142F" w:rsidRPr="0007142F" w:rsidRDefault="0007142F" w:rsidP="0007142F">
            <w:pPr>
              <w:spacing w:after="0" w:line="20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700</w:t>
            </w:r>
          </w:p>
        </w:tc>
        <w:tc>
          <w:tcPr>
            <w:tcW w:w="1162" w:type="dxa"/>
            <w:tcBorders>
              <w:top w:val="none" w:sz="0" w:space="0" w:color="020000"/>
              <w:left w:val="none" w:sz="0" w:space="0" w:color="020000"/>
              <w:bottom w:val="none" w:sz="0" w:space="0" w:color="020000"/>
              <w:right w:val="none" w:sz="0" w:space="0" w:color="020000"/>
            </w:tcBorders>
            <w:vAlign w:val="center"/>
          </w:tcPr>
          <w:p w14:paraId="0C9656CC" w14:textId="77777777" w:rsidR="0007142F" w:rsidRPr="0007142F" w:rsidRDefault="0007142F" w:rsidP="0007142F">
            <w:pPr>
              <w:spacing w:after="0" w:line="20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573</w:t>
            </w:r>
          </w:p>
        </w:tc>
        <w:tc>
          <w:tcPr>
            <w:tcW w:w="981" w:type="dxa"/>
            <w:tcBorders>
              <w:top w:val="none" w:sz="0" w:space="0" w:color="020000"/>
              <w:left w:val="none" w:sz="0" w:space="0" w:color="020000"/>
              <w:bottom w:val="none" w:sz="0" w:space="0" w:color="020000"/>
              <w:right w:val="none" w:sz="0" w:space="0" w:color="020000"/>
            </w:tcBorders>
            <w:vAlign w:val="center"/>
          </w:tcPr>
          <w:p w14:paraId="7E8C87C7" w14:textId="77777777" w:rsidR="0007142F" w:rsidRPr="0007142F" w:rsidRDefault="0007142F" w:rsidP="0007142F">
            <w:pPr>
              <w:spacing w:after="0" w:line="20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251</w:t>
            </w:r>
          </w:p>
        </w:tc>
      </w:tr>
      <w:tr w:rsidR="0007142F" w:rsidRPr="0007142F" w14:paraId="0E1679B2"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299EC5AD" w14:textId="77777777" w:rsidR="0007142F" w:rsidRPr="0007142F" w:rsidRDefault="0007142F" w:rsidP="0007142F">
            <w:pPr>
              <w:tabs>
                <w:tab w:val="left" w:pos="648"/>
              </w:tabs>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6340</w:t>
            </w:r>
            <w:r w:rsidRPr="0007142F">
              <w:rPr>
                <w:rFonts w:ascii="Times New Roman" w:eastAsia="Times New Roman" w:hAnsi="Times New Roman"/>
                <w:color w:val="000000"/>
                <w:sz w:val="20"/>
              </w:rPr>
              <w:tab/>
              <w:t>Finance &amp; Budget</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4B1248B3" w14:textId="77777777" w:rsidR="0007142F" w:rsidRPr="0007142F" w:rsidRDefault="0007142F" w:rsidP="0007142F">
            <w:pPr>
              <w:tabs>
                <w:tab w:val="decimal" w:pos="864"/>
              </w:tabs>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177BE67A" w14:textId="77777777" w:rsidR="0007142F" w:rsidRPr="0007142F" w:rsidRDefault="0007142F" w:rsidP="0007142F">
            <w:pPr>
              <w:tabs>
                <w:tab w:val="decimal" w:pos="936"/>
              </w:tabs>
              <w:spacing w:after="0" w:line="198"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3.41</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07459BEF" w14:textId="77777777" w:rsidR="0007142F" w:rsidRPr="0007142F" w:rsidRDefault="0007142F" w:rsidP="0007142F">
            <w:pPr>
              <w:spacing w:after="0" w:line="198"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147BC97D" w14:textId="77777777" w:rsidR="0007142F" w:rsidRPr="0007142F" w:rsidRDefault="0007142F" w:rsidP="0007142F">
            <w:pPr>
              <w:spacing w:after="0" w:line="198"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w:t>
            </w:r>
          </w:p>
        </w:tc>
        <w:tc>
          <w:tcPr>
            <w:tcW w:w="1162" w:type="dxa"/>
            <w:tcBorders>
              <w:top w:val="none" w:sz="0" w:space="0" w:color="020000"/>
              <w:left w:val="none" w:sz="0" w:space="0" w:color="020000"/>
              <w:bottom w:val="none" w:sz="0" w:space="0" w:color="020000"/>
              <w:right w:val="none" w:sz="0" w:space="0" w:color="020000"/>
            </w:tcBorders>
            <w:vAlign w:val="center"/>
          </w:tcPr>
          <w:p w14:paraId="6BED7395" w14:textId="77777777" w:rsidR="0007142F" w:rsidRPr="0007142F" w:rsidRDefault="0007142F" w:rsidP="0007142F">
            <w:pPr>
              <w:spacing w:after="0" w:line="198"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72</w:t>
            </w:r>
          </w:p>
        </w:tc>
        <w:tc>
          <w:tcPr>
            <w:tcW w:w="981" w:type="dxa"/>
            <w:tcBorders>
              <w:top w:val="none" w:sz="0" w:space="0" w:color="020000"/>
              <w:left w:val="none" w:sz="0" w:space="0" w:color="020000"/>
              <w:bottom w:val="none" w:sz="0" w:space="0" w:color="020000"/>
              <w:right w:val="none" w:sz="0" w:space="0" w:color="020000"/>
            </w:tcBorders>
            <w:vAlign w:val="center"/>
          </w:tcPr>
          <w:p w14:paraId="0F781DA8" w14:textId="77777777" w:rsidR="0007142F" w:rsidRPr="0007142F" w:rsidRDefault="0007142F" w:rsidP="0007142F">
            <w:pPr>
              <w:spacing w:after="0" w:line="198"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310903B8"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0F4755F8" w14:textId="77777777" w:rsidR="0007142F" w:rsidRPr="0007142F" w:rsidRDefault="0007142F" w:rsidP="0007142F">
            <w:pPr>
              <w:tabs>
                <w:tab w:val="left" w:pos="648"/>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lastRenderedPageBreak/>
              <w:t>6350</w:t>
            </w:r>
            <w:r w:rsidRPr="0007142F">
              <w:rPr>
                <w:rFonts w:ascii="Times New Roman" w:eastAsia="Times New Roman" w:hAnsi="Times New Roman"/>
                <w:color w:val="000000"/>
                <w:sz w:val="20"/>
              </w:rPr>
              <w:tab/>
              <w:t>Personnel</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3EB9B654" w14:textId="77777777" w:rsidR="0007142F" w:rsidRPr="0007142F" w:rsidRDefault="0007142F" w:rsidP="0007142F">
            <w:pPr>
              <w:tabs>
                <w:tab w:val="decimal" w:pos="864"/>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759486EF" w14:textId="77777777" w:rsidR="0007142F" w:rsidRPr="0007142F" w:rsidRDefault="0007142F" w:rsidP="0007142F">
            <w:pPr>
              <w:tabs>
                <w:tab w:val="decimal" w:pos="936"/>
              </w:tabs>
              <w:spacing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35.36</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5E097788" w14:textId="77777777" w:rsidR="0007142F" w:rsidRPr="0007142F" w:rsidRDefault="0007142F" w:rsidP="0007142F">
            <w:pPr>
              <w:spacing w:after="0" w:line="20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2C3B8E39" w14:textId="77777777" w:rsidR="0007142F" w:rsidRPr="0007142F" w:rsidRDefault="0007142F" w:rsidP="0007142F">
            <w:pPr>
              <w:spacing w:after="0" w:line="20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75</w:t>
            </w:r>
          </w:p>
        </w:tc>
        <w:tc>
          <w:tcPr>
            <w:tcW w:w="1162" w:type="dxa"/>
            <w:tcBorders>
              <w:top w:val="none" w:sz="0" w:space="0" w:color="020000"/>
              <w:left w:val="none" w:sz="0" w:space="0" w:color="020000"/>
              <w:bottom w:val="none" w:sz="0" w:space="0" w:color="020000"/>
              <w:right w:val="none" w:sz="0" w:space="0" w:color="020000"/>
            </w:tcBorders>
            <w:vAlign w:val="center"/>
          </w:tcPr>
          <w:p w14:paraId="03CBF72E" w14:textId="77777777" w:rsidR="0007142F" w:rsidRPr="0007142F" w:rsidRDefault="0007142F" w:rsidP="0007142F">
            <w:pPr>
              <w:spacing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40</w:t>
            </w:r>
          </w:p>
        </w:tc>
        <w:tc>
          <w:tcPr>
            <w:tcW w:w="981" w:type="dxa"/>
            <w:tcBorders>
              <w:top w:val="none" w:sz="0" w:space="0" w:color="020000"/>
              <w:left w:val="none" w:sz="0" w:space="0" w:color="020000"/>
              <w:bottom w:val="none" w:sz="0" w:space="0" w:color="020000"/>
              <w:right w:val="none" w:sz="0" w:space="0" w:color="020000"/>
            </w:tcBorders>
            <w:vAlign w:val="center"/>
          </w:tcPr>
          <w:p w14:paraId="42D6445A" w14:textId="77777777" w:rsidR="0007142F" w:rsidRPr="0007142F" w:rsidRDefault="0007142F" w:rsidP="0007142F">
            <w:pPr>
              <w:spacing w:after="0" w:line="20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168</w:t>
            </w:r>
          </w:p>
        </w:tc>
      </w:tr>
      <w:tr w:rsidR="0007142F" w:rsidRPr="0007142F" w14:paraId="7D394CFB" w14:textId="77777777" w:rsidTr="00537863">
        <w:trPr>
          <w:trHeight w:hRule="exact" w:val="221"/>
        </w:trPr>
        <w:tc>
          <w:tcPr>
            <w:tcW w:w="2675" w:type="dxa"/>
            <w:gridSpan w:val="2"/>
            <w:tcBorders>
              <w:top w:val="none" w:sz="0" w:space="0" w:color="020000"/>
              <w:left w:val="none" w:sz="0" w:space="0" w:color="020000"/>
              <w:bottom w:val="none" w:sz="0" w:space="0" w:color="020000"/>
              <w:right w:val="none" w:sz="0" w:space="0" w:color="020000"/>
            </w:tcBorders>
            <w:vAlign w:val="center"/>
          </w:tcPr>
          <w:p w14:paraId="41E06736" w14:textId="77777777" w:rsidR="0007142F" w:rsidRPr="0007142F" w:rsidRDefault="0007142F" w:rsidP="0007142F">
            <w:pPr>
              <w:tabs>
                <w:tab w:val="left" w:pos="648"/>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6360</w:t>
            </w:r>
            <w:r w:rsidRPr="0007142F">
              <w:rPr>
                <w:rFonts w:ascii="Times New Roman" w:eastAsia="Times New Roman" w:hAnsi="Times New Roman"/>
                <w:color w:val="000000"/>
                <w:sz w:val="20"/>
              </w:rPr>
              <w:tab/>
              <w:t>PNW Representation</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58E45364" w14:textId="77777777" w:rsidR="0007142F" w:rsidRPr="0007142F" w:rsidRDefault="0007142F" w:rsidP="0007142F">
            <w:pPr>
              <w:tabs>
                <w:tab w:val="decimal" w:pos="864"/>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4A5FF5D3" w14:textId="77777777" w:rsidR="0007142F" w:rsidRPr="0007142F" w:rsidRDefault="0007142F" w:rsidP="0007142F">
            <w:pPr>
              <w:tabs>
                <w:tab w:val="decimal" w:pos="936"/>
              </w:tabs>
              <w:spacing w:after="0" w:line="202"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5E6678F7" w14:textId="77777777" w:rsidR="0007142F" w:rsidRPr="0007142F" w:rsidRDefault="0007142F" w:rsidP="0007142F">
            <w:pPr>
              <w:spacing w:after="0" w:line="202"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1C3B895A" w14:textId="77777777" w:rsidR="0007142F" w:rsidRPr="0007142F" w:rsidRDefault="0007142F" w:rsidP="0007142F">
            <w:pPr>
              <w:spacing w:after="0" w:line="202"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1162" w:type="dxa"/>
            <w:tcBorders>
              <w:top w:val="none" w:sz="0" w:space="0" w:color="020000"/>
              <w:left w:val="none" w:sz="0" w:space="0" w:color="020000"/>
              <w:bottom w:val="none" w:sz="0" w:space="0" w:color="020000"/>
              <w:right w:val="none" w:sz="0" w:space="0" w:color="020000"/>
            </w:tcBorders>
            <w:vAlign w:val="center"/>
          </w:tcPr>
          <w:p w14:paraId="33111192" w14:textId="77777777" w:rsidR="0007142F" w:rsidRPr="0007142F" w:rsidRDefault="0007142F" w:rsidP="0007142F">
            <w:pPr>
              <w:spacing w:after="0" w:line="202"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100</w:t>
            </w:r>
          </w:p>
        </w:tc>
        <w:tc>
          <w:tcPr>
            <w:tcW w:w="981" w:type="dxa"/>
            <w:tcBorders>
              <w:top w:val="none" w:sz="0" w:space="0" w:color="020000"/>
              <w:left w:val="none" w:sz="0" w:space="0" w:color="020000"/>
              <w:bottom w:val="none" w:sz="0" w:space="0" w:color="020000"/>
              <w:right w:val="none" w:sz="0" w:space="0" w:color="020000"/>
            </w:tcBorders>
            <w:vAlign w:val="center"/>
          </w:tcPr>
          <w:p w14:paraId="30DBD9A5" w14:textId="77777777" w:rsidR="0007142F" w:rsidRPr="0007142F" w:rsidRDefault="0007142F" w:rsidP="0007142F">
            <w:pPr>
              <w:spacing w:after="0" w:line="202"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18A235D" w14:textId="77777777" w:rsidTr="00537863">
        <w:trPr>
          <w:trHeight w:hRule="exact" w:val="278"/>
        </w:trPr>
        <w:tc>
          <w:tcPr>
            <w:tcW w:w="2675" w:type="dxa"/>
            <w:gridSpan w:val="2"/>
            <w:tcBorders>
              <w:top w:val="none" w:sz="0" w:space="0" w:color="020000"/>
              <w:left w:val="none" w:sz="0" w:space="0" w:color="020000"/>
              <w:bottom w:val="none" w:sz="0" w:space="0" w:color="020000"/>
              <w:right w:val="none" w:sz="0" w:space="0" w:color="020000"/>
            </w:tcBorders>
            <w:vAlign w:val="center"/>
          </w:tcPr>
          <w:p w14:paraId="1A4B2250" w14:textId="77777777" w:rsidR="0007142F" w:rsidRPr="0007142F" w:rsidRDefault="0007142F" w:rsidP="0007142F">
            <w:pPr>
              <w:tabs>
                <w:tab w:val="right" w:pos="2520"/>
              </w:tabs>
              <w:spacing w:after="4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6380</w:t>
            </w:r>
            <w:r w:rsidRPr="0007142F">
              <w:rPr>
                <w:rFonts w:ascii="Times New Roman" w:eastAsia="Times New Roman" w:hAnsi="Times New Roman"/>
                <w:color w:val="000000"/>
                <w:sz w:val="20"/>
              </w:rPr>
              <w:tab/>
              <w:t xml:space="preserve">Commissioner </w:t>
            </w:r>
            <w:proofErr w:type="spellStart"/>
            <w:r w:rsidRPr="0007142F">
              <w:rPr>
                <w:rFonts w:ascii="Times New Roman" w:eastAsia="Times New Roman" w:hAnsi="Times New Roman"/>
                <w:color w:val="000000"/>
                <w:sz w:val="20"/>
              </w:rPr>
              <w:t>Orientat</w:t>
            </w:r>
            <w:proofErr w:type="spellEnd"/>
          </w:p>
        </w:tc>
        <w:tc>
          <w:tcPr>
            <w:tcW w:w="1262" w:type="dxa"/>
            <w:gridSpan w:val="2"/>
            <w:tcBorders>
              <w:top w:val="none" w:sz="0" w:space="0" w:color="020000"/>
              <w:left w:val="none" w:sz="0" w:space="0" w:color="020000"/>
              <w:bottom w:val="single" w:sz="2" w:space="0" w:color="000000"/>
              <w:right w:val="none" w:sz="0" w:space="0" w:color="020000"/>
            </w:tcBorders>
            <w:vAlign w:val="center"/>
          </w:tcPr>
          <w:p w14:paraId="4F70048B" w14:textId="77777777" w:rsidR="0007142F" w:rsidRPr="0007142F" w:rsidRDefault="0007142F" w:rsidP="0007142F">
            <w:pPr>
              <w:tabs>
                <w:tab w:val="decimal" w:pos="864"/>
              </w:tabs>
              <w:spacing w:after="4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176B2C27" w14:textId="77777777" w:rsidR="0007142F" w:rsidRPr="0007142F" w:rsidRDefault="0007142F" w:rsidP="0007142F">
            <w:pPr>
              <w:tabs>
                <w:tab w:val="decimal" w:pos="936"/>
              </w:tabs>
              <w:spacing w:after="4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single" w:sz="2" w:space="0" w:color="000000"/>
              <w:right w:val="none" w:sz="0" w:space="0" w:color="020000"/>
            </w:tcBorders>
            <w:vAlign w:val="center"/>
          </w:tcPr>
          <w:p w14:paraId="05899DFA" w14:textId="77777777" w:rsidR="0007142F" w:rsidRPr="0007142F" w:rsidRDefault="0007142F" w:rsidP="0007142F">
            <w:pPr>
              <w:spacing w:after="42"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013" w:type="dxa"/>
            <w:gridSpan w:val="3"/>
            <w:tcBorders>
              <w:top w:val="none" w:sz="0" w:space="0" w:color="020000"/>
              <w:left w:val="none" w:sz="0" w:space="0" w:color="020000"/>
              <w:bottom w:val="single" w:sz="2" w:space="0" w:color="000000"/>
              <w:right w:val="none" w:sz="0" w:space="0" w:color="020000"/>
            </w:tcBorders>
            <w:vAlign w:val="center"/>
          </w:tcPr>
          <w:p w14:paraId="0B7E3014" w14:textId="77777777" w:rsidR="0007142F" w:rsidRPr="0007142F" w:rsidRDefault="0007142F" w:rsidP="0007142F">
            <w:pPr>
              <w:spacing w:after="42"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1162" w:type="dxa"/>
            <w:tcBorders>
              <w:top w:val="none" w:sz="0" w:space="0" w:color="020000"/>
              <w:left w:val="none" w:sz="0" w:space="0" w:color="020000"/>
              <w:bottom w:val="single" w:sz="2" w:space="0" w:color="000000"/>
              <w:right w:val="none" w:sz="0" w:space="0" w:color="020000"/>
            </w:tcBorders>
            <w:vAlign w:val="center"/>
          </w:tcPr>
          <w:p w14:paraId="030721D9" w14:textId="77777777" w:rsidR="0007142F" w:rsidRPr="0007142F" w:rsidRDefault="0007142F" w:rsidP="0007142F">
            <w:pPr>
              <w:spacing w:after="42"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250</w:t>
            </w:r>
          </w:p>
        </w:tc>
        <w:tc>
          <w:tcPr>
            <w:tcW w:w="981" w:type="dxa"/>
            <w:tcBorders>
              <w:top w:val="none" w:sz="0" w:space="0" w:color="020000"/>
              <w:left w:val="none" w:sz="0" w:space="0" w:color="020000"/>
              <w:bottom w:val="single" w:sz="2" w:space="0" w:color="000000"/>
              <w:right w:val="none" w:sz="0" w:space="0" w:color="020000"/>
            </w:tcBorders>
            <w:vAlign w:val="center"/>
          </w:tcPr>
          <w:p w14:paraId="43AA263F" w14:textId="77777777" w:rsidR="0007142F" w:rsidRPr="0007142F" w:rsidRDefault="0007142F" w:rsidP="0007142F">
            <w:pPr>
              <w:spacing w:after="42"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7BD3D83D" w14:textId="77777777" w:rsidTr="00537863">
        <w:trPr>
          <w:trHeight w:hRule="exact" w:val="494"/>
        </w:trPr>
        <w:tc>
          <w:tcPr>
            <w:tcW w:w="2675" w:type="dxa"/>
            <w:gridSpan w:val="2"/>
            <w:tcBorders>
              <w:top w:val="none" w:sz="0" w:space="0" w:color="020000"/>
              <w:left w:val="none" w:sz="0" w:space="0" w:color="020000"/>
              <w:bottom w:val="none" w:sz="0" w:space="0" w:color="020000"/>
              <w:right w:val="none" w:sz="0" w:space="0" w:color="020000"/>
            </w:tcBorders>
            <w:vAlign w:val="center"/>
          </w:tcPr>
          <w:p w14:paraId="5B7BADE1" w14:textId="77777777" w:rsidR="0007142F" w:rsidRPr="0007142F" w:rsidRDefault="0007142F" w:rsidP="0007142F">
            <w:pPr>
              <w:spacing w:before="172" w:after="10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Council Program</w:t>
            </w:r>
          </w:p>
        </w:tc>
        <w:tc>
          <w:tcPr>
            <w:tcW w:w="1262" w:type="dxa"/>
            <w:gridSpan w:val="2"/>
            <w:tcBorders>
              <w:top w:val="single" w:sz="2" w:space="0" w:color="000000"/>
              <w:left w:val="none" w:sz="0" w:space="0" w:color="020000"/>
              <w:bottom w:val="none" w:sz="0" w:space="0" w:color="020000"/>
              <w:right w:val="none" w:sz="0" w:space="0" w:color="020000"/>
            </w:tcBorders>
            <w:vAlign w:val="center"/>
          </w:tcPr>
          <w:p w14:paraId="32CA7DC3" w14:textId="77777777" w:rsidR="0007142F" w:rsidRPr="0007142F" w:rsidRDefault="0007142F" w:rsidP="0007142F">
            <w:pPr>
              <w:tabs>
                <w:tab w:val="decimal" w:pos="864"/>
              </w:tabs>
              <w:spacing w:before="172" w:after="10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single" w:sz="2" w:space="0" w:color="000000"/>
              <w:left w:val="none" w:sz="0" w:space="0" w:color="020000"/>
              <w:bottom w:val="none" w:sz="0" w:space="0" w:color="020000"/>
              <w:right w:val="none" w:sz="0" w:space="0" w:color="020000"/>
            </w:tcBorders>
            <w:vAlign w:val="center"/>
          </w:tcPr>
          <w:p w14:paraId="1D476055" w14:textId="77777777" w:rsidR="0007142F" w:rsidRPr="0007142F" w:rsidRDefault="0007142F" w:rsidP="0007142F">
            <w:pPr>
              <w:tabs>
                <w:tab w:val="decimal" w:pos="936"/>
              </w:tabs>
              <w:spacing w:before="172" w:after="105"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165.94</w:t>
            </w:r>
          </w:p>
        </w:tc>
        <w:tc>
          <w:tcPr>
            <w:tcW w:w="1137" w:type="dxa"/>
            <w:gridSpan w:val="3"/>
            <w:tcBorders>
              <w:top w:val="single" w:sz="2" w:space="0" w:color="000000"/>
              <w:left w:val="none" w:sz="0" w:space="0" w:color="020000"/>
              <w:bottom w:val="none" w:sz="0" w:space="0" w:color="020000"/>
              <w:right w:val="none" w:sz="0" w:space="0" w:color="020000"/>
            </w:tcBorders>
            <w:vAlign w:val="center"/>
          </w:tcPr>
          <w:p w14:paraId="56476316" w14:textId="77777777" w:rsidR="0007142F" w:rsidRPr="0007142F" w:rsidRDefault="0007142F" w:rsidP="0007142F">
            <w:pPr>
              <w:spacing w:before="172" w:after="105"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w:t>
            </w:r>
          </w:p>
        </w:tc>
        <w:tc>
          <w:tcPr>
            <w:tcW w:w="1013" w:type="dxa"/>
            <w:gridSpan w:val="3"/>
            <w:tcBorders>
              <w:top w:val="single" w:sz="2" w:space="0" w:color="000000"/>
              <w:left w:val="none" w:sz="0" w:space="0" w:color="020000"/>
              <w:bottom w:val="none" w:sz="0" w:space="0" w:color="020000"/>
              <w:right w:val="none" w:sz="0" w:space="0" w:color="020000"/>
            </w:tcBorders>
            <w:vAlign w:val="center"/>
          </w:tcPr>
          <w:p w14:paraId="0BB12467" w14:textId="77777777" w:rsidR="0007142F" w:rsidRPr="0007142F" w:rsidRDefault="0007142F" w:rsidP="0007142F">
            <w:pPr>
              <w:spacing w:before="172" w:after="105"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w:t>
            </w:r>
          </w:p>
        </w:tc>
        <w:tc>
          <w:tcPr>
            <w:tcW w:w="1162" w:type="dxa"/>
            <w:tcBorders>
              <w:top w:val="single" w:sz="2" w:space="0" w:color="000000"/>
              <w:left w:val="none" w:sz="0" w:space="0" w:color="020000"/>
              <w:bottom w:val="none" w:sz="0" w:space="0" w:color="020000"/>
              <w:right w:val="none" w:sz="0" w:space="0" w:color="020000"/>
            </w:tcBorders>
            <w:vAlign w:val="center"/>
          </w:tcPr>
          <w:p w14:paraId="25CE3BFE" w14:textId="77777777" w:rsidR="0007142F" w:rsidRPr="0007142F" w:rsidRDefault="0007142F" w:rsidP="0007142F">
            <w:pPr>
              <w:spacing w:before="172" w:after="105"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1,134</w:t>
            </w:r>
          </w:p>
        </w:tc>
        <w:tc>
          <w:tcPr>
            <w:tcW w:w="981" w:type="dxa"/>
            <w:tcBorders>
              <w:top w:val="single" w:sz="2" w:space="0" w:color="000000"/>
              <w:left w:val="none" w:sz="0" w:space="0" w:color="020000"/>
              <w:bottom w:val="none" w:sz="0" w:space="0" w:color="020000"/>
              <w:right w:val="none" w:sz="0" w:space="0" w:color="020000"/>
            </w:tcBorders>
            <w:vAlign w:val="center"/>
          </w:tcPr>
          <w:p w14:paraId="73E03811" w14:textId="77777777" w:rsidR="0007142F" w:rsidRPr="0007142F" w:rsidRDefault="0007142F" w:rsidP="0007142F">
            <w:pPr>
              <w:spacing w:before="172" w:after="105"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419</w:t>
            </w:r>
          </w:p>
        </w:tc>
      </w:tr>
      <w:tr w:rsidR="0007142F" w:rsidRPr="0007142F" w14:paraId="1A5F8F77" w14:textId="77777777" w:rsidTr="00537863">
        <w:trPr>
          <w:trHeight w:hRule="exact" w:val="332"/>
        </w:trPr>
        <w:tc>
          <w:tcPr>
            <w:tcW w:w="2675" w:type="dxa"/>
            <w:gridSpan w:val="2"/>
            <w:tcBorders>
              <w:top w:val="none" w:sz="0" w:space="0" w:color="020000"/>
              <w:left w:val="none" w:sz="0" w:space="0" w:color="020000"/>
              <w:bottom w:val="none" w:sz="0" w:space="0" w:color="020000"/>
              <w:right w:val="none" w:sz="0" w:space="0" w:color="020000"/>
            </w:tcBorders>
            <w:vAlign w:val="center"/>
          </w:tcPr>
          <w:p w14:paraId="091B83F1" w14:textId="77777777" w:rsidR="0007142F" w:rsidRPr="0007142F" w:rsidRDefault="0007142F" w:rsidP="0007142F">
            <w:pPr>
              <w:tabs>
                <w:tab w:val="left" w:pos="648"/>
              </w:tabs>
              <w:spacing w:before="120"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6610</w:t>
            </w:r>
            <w:r w:rsidRPr="0007142F">
              <w:rPr>
                <w:rFonts w:ascii="Times New Roman" w:eastAsia="Times New Roman" w:hAnsi="Times New Roman"/>
                <w:color w:val="000000"/>
                <w:sz w:val="20"/>
              </w:rPr>
              <w:tab/>
              <w:t>University Campus Mi</w:t>
            </w:r>
          </w:p>
        </w:tc>
        <w:tc>
          <w:tcPr>
            <w:tcW w:w="1262" w:type="dxa"/>
            <w:gridSpan w:val="2"/>
            <w:tcBorders>
              <w:top w:val="none" w:sz="0" w:space="0" w:color="020000"/>
              <w:left w:val="none" w:sz="0" w:space="0" w:color="020000"/>
              <w:bottom w:val="none" w:sz="0" w:space="0" w:color="020000"/>
              <w:right w:val="none" w:sz="0" w:space="0" w:color="020000"/>
            </w:tcBorders>
            <w:vAlign w:val="center"/>
          </w:tcPr>
          <w:p w14:paraId="7FA157B0" w14:textId="77777777" w:rsidR="0007142F" w:rsidRPr="0007142F" w:rsidRDefault="0007142F" w:rsidP="0007142F">
            <w:pPr>
              <w:tabs>
                <w:tab w:val="decimal" w:pos="864"/>
              </w:tabs>
              <w:spacing w:before="120"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vAlign w:val="center"/>
          </w:tcPr>
          <w:p w14:paraId="6BAE0268" w14:textId="77777777" w:rsidR="0007142F" w:rsidRPr="0007142F" w:rsidRDefault="0007142F" w:rsidP="0007142F">
            <w:pPr>
              <w:tabs>
                <w:tab w:val="decimal" w:pos="936"/>
              </w:tabs>
              <w:spacing w:before="120" w:after="0" w:line="207"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1,300.00</w:t>
            </w:r>
          </w:p>
        </w:tc>
        <w:tc>
          <w:tcPr>
            <w:tcW w:w="1137" w:type="dxa"/>
            <w:gridSpan w:val="3"/>
            <w:tcBorders>
              <w:top w:val="none" w:sz="0" w:space="0" w:color="020000"/>
              <w:left w:val="none" w:sz="0" w:space="0" w:color="020000"/>
              <w:bottom w:val="none" w:sz="0" w:space="0" w:color="020000"/>
              <w:right w:val="none" w:sz="0" w:space="0" w:color="020000"/>
            </w:tcBorders>
            <w:vAlign w:val="center"/>
          </w:tcPr>
          <w:p w14:paraId="0D9F3935" w14:textId="77777777" w:rsidR="0007142F" w:rsidRPr="0007142F" w:rsidRDefault="0007142F" w:rsidP="0007142F">
            <w:pPr>
              <w:spacing w:before="120" w:after="0" w:line="207"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w:t>
            </w:r>
          </w:p>
        </w:tc>
        <w:tc>
          <w:tcPr>
            <w:tcW w:w="1013" w:type="dxa"/>
            <w:gridSpan w:val="3"/>
            <w:tcBorders>
              <w:top w:val="none" w:sz="0" w:space="0" w:color="020000"/>
              <w:left w:val="none" w:sz="0" w:space="0" w:color="020000"/>
              <w:bottom w:val="none" w:sz="0" w:space="0" w:color="020000"/>
              <w:right w:val="none" w:sz="0" w:space="0" w:color="020000"/>
            </w:tcBorders>
            <w:vAlign w:val="center"/>
          </w:tcPr>
          <w:p w14:paraId="30626F9C" w14:textId="77777777" w:rsidR="0007142F" w:rsidRPr="0007142F" w:rsidRDefault="0007142F" w:rsidP="0007142F">
            <w:pPr>
              <w:spacing w:before="120" w:after="0" w:line="207"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4B6086D8" w14:textId="77777777" w:rsidR="0007142F" w:rsidRPr="0007142F" w:rsidRDefault="0007142F" w:rsidP="0007142F">
            <w:pPr>
              <w:spacing w:before="120" w:after="0" w:line="207"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c>
          <w:tcPr>
            <w:tcW w:w="981" w:type="dxa"/>
            <w:tcBorders>
              <w:top w:val="none" w:sz="0" w:space="0" w:color="020000"/>
              <w:left w:val="none" w:sz="0" w:space="0" w:color="020000"/>
              <w:bottom w:val="none" w:sz="0" w:space="0" w:color="020000"/>
              <w:right w:val="none" w:sz="0" w:space="0" w:color="020000"/>
            </w:tcBorders>
            <w:vAlign w:val="center"/>
          </w:tcPr>
          <w:p w14:paraId="5121D7C5" w14:textId="77777777" w:rsidR="0007142F" w:rsidRPr="0007142F" w:rsidRDefault="0007142F" w:rsidP="0007142F">
            <w:pPr>
              <w:spacing w:before="120" w:after="0" w:line="207"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1,300</w:t>
            </w:r>
          </w:p>
        </w:tc>
      </w:tr>
      <w:tr w:rsidR="0007142F" w:rsidRPr="0007142F" w14:paraId="7E227442" w14:textId="77777777" w:rsidTr="00537863">
        <w:trPr>
          <w:trHeight w:hRule="exact" w:val="331"/>
        </w:trPr>
        <w:tc>
          <w:tcPr>
            <w:tcW w:w="2675" w:type="dxa"/>
            <w:gridSpan w:val="2"/>
            <w:tcBorders>
              <w:top w:val="none" w:sz="0" w:space="0" w:color="020000"/>
              <w:left w:val="none" w:sz="0" w:space="0" w:color="020000"/>
              <w:bottom w:val="none" w:sz="0" w:space="0" w:color="020000"/>
              <w:right w:val="none" w:sz="0" w:space="0" w:color="020000"/>
            </w:tcBorders>
          </w:tcPr>
          <w:p w14:paraId="5F0F751C" w14:textId="77777777" w:rsidR="0007142F" w:rsidRPr="0007142F" w:rsidRDefault="0007142F" w:rsidP="0007142F">
            <w:pPr>
              <w:tabs>
                <w:tab w:val="right" w:pos="2520"/>
              </w:tabs>
              <w:spacing w:after="104"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6620</w:t>
            </w:r>
            <w:r w:rsidRPr="0007142F">
              <w:rPr>
                <w:rFonts w:ascii="Times New Roman" w:eastAsia="Times New Roman" w:hAnsi="Times New Roman"/>
                <w:color w:val="000000"/>
                <w:sz w:val="20"/>
              </w:rPr>
              <w:tab/>
            </w:r>
            <w:proofErr w:type="spellStart"/>
            <w:r w:rsidRPr="0007142F">
              <w:rPr>
                <w:rFonts w:ascii="Times New Roman" w:eastAsia="Times New Roman" w:hAnsi="Times New Roman"/>
                <w:color w:val="000000"/>
                <w:sz w:val="20"/>
              </w:rPr>
              <w:t>WhiteFish</w:t>
            </w:r>
            <w:proofErr w:type="spellEnd"/>
            <w:r w:rsidRPr="0007142F">
              <w:rPr>
                <w:rFonts w:ascii="Times New Roman" w:eastAsia="Times New Roman" w:hAnsi="Times New Roman"/>
                <w:color w:val="000000"/>
                <w:sz w:val="20"/>
              </w:rPr>
              <w:t xml:space="preserve"> Cemetery M</w:t>
            </w:r>
          </w:p>
        </w:tc>
        <w:tc>
          <w:tcPr>
            <w:tcW w:w="1262" w:type="dxa"/>
            <w:gridSpan w:val="2"/>
            <w:tcBorders>
              <w:top w:val="none" w:sz="0" w:space="0" w:color="020000"/>
              <w:left w:val="none" w:sz="0" w:space="0" w:color="020000"/>
              <w:bottom w:val="none" w:sz="0" w:space="0" w:color="020000"/>
              <w:right w:val="none" w:sz="0" w:space="0" w:color="020000"/>
            </w:tcBorders>
          </w:tcPr>
          <w:p w14:paraId="6F0CABCE" w14:textId="77777777" w:rsidR="0007142F" w:rsidRPr="0007142F" w:rsidRDefault="0007142F" w:rsidP="0007142F">
            <w:pPr>
              <w:tabs>
                <w:tab w:val="decimal" w:pos="864"/>
              </w:tabs>
              <w:spacing w:after="104"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330" w:type="dxa"/>
            <w:gridSpan w:val="2"/>
            <w:tcBorders>
              <w:top w:val="none" w:sz="0" w:space="0" w:color="020000"/>
              <w:left w:val="none" w:sz="0" w:space="0" w:color="020000"/>
              <w:bottom w:val="none" w:sz="0" w:space="0" w:color="020000"/>
              <w:right w:val="none" w:sz="0" w:space="0" w:color="020000"/>
            </w:tcBorders>
          </w:tcPr>
          <w:p w14:paraId="5427E89C" w14:textId="77777777" w:rsidR="0007142F" w:rsidRPr="0007142F" w:rsidRDefault="0007142F" w:rsidP="0007142F">
            <w:pPr>
              <w:tabs>
                <w:tab w:val="decimal" w:pos="936"/>
              </w:tabs>
              <w:spacing w:after="104"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0.00</w:t>
            </w:r>
          </w:p>
        </w:tc>
        <w:tc>
          <w:tcPr>
            <w:tcW w:w="1137" w:type="dxa"/>
            <w:gridSpan w:val="3"/>
            <w:tcBorders>
              <w:top w:val="none" w:sz="0" w:space="0" w:color="020000"/>
              <w:left w:val="none" w:sz="0" w:space="0" w:color="020000"/>
              <w:bottom w:val="none" w:sz="0" w:space="0" w:color="020000"/>
              <w:right w:val="none" w:sz="0" w:space="0" w:color="020000"/>
            </w:tcBorders>
          </w:tcPr>
          <w:p w14:paraId="1A137C5F" w14:textId="77777777" w:rsidR="0007142F" w:rsidRPr="0007142F" w:rsidRDefault="0007142F" w:rsidP="0007142F">
            <w:pPr>
              <w:spacing w:after="104"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013" w:type="dxa"/>
            <w:gridSpan w:val="3"/>
            <w:tcBorders>
              <w:top w:val="none" w:sz="0" w:space="0" w:color="020000"/>
              <w:left w:val="none" w:sz="0" w:space="0" w:color="020000"/>
              <w:bottom w:val="none" w:sz="0" w:space="0" w:color="020000"/>
              <w:right w:val="none" w:sz="0" w:space="0" w:color="020000"/>
            </w:tcBorders>
          </w:tcPr>
          <w:p w14:paraId="7896F7DD" w14:textId="77777777" w:rsidR="0007142F" w:rsidRPr="0007142F" w:rsidRDefault="0007142F" w:rsidP="0007142F">
            <w:pPr>
              <w:spacing w:after="104"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tcPr>
          <w:p w14:paraId="52AFD1B2" w14:textId="77777777" w:rsidR="0007142F" w:rsidRPr="0007142F" w:rsidRDefault="0007142F" w:rsidP="0007142F">
            <w:pPr>
              <w:spacing w:after="104"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500</w:t>
            </w:r>
          </w:p>
        </w:tc>
        <w:tc>
          <w:tcPr>
            <w:tcW w:w="981" w:type="dxa"/>
            <w:tcBorders>
              <w:top w:val="none" w:sz="0" w:space="0" w:color="020000"/>
              <w:left w:val="none" w:sz="0" w:space="0" w:color="020000"/>
              <w:bottom w:val="none" w:sz="0" w:space="0" w:color="020000"/>
              <w:right w:val="none" w:sz="0" w:space="0" w:color="020000"/>
            </w:tcBorders>
          </w:tcPr>
          <w:p w14:paraId="3E0C6F9B" w14:textId="77777777" w:rsidR="0007142F" w:rsidRPr="0007142F" w:rsidRDefault="0007142F" w:rsidP="0007142F">
            <w:pPr>
              <w:spacing w:after="104"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0</w:t>
            </w:r>
          </w:p>
        </w:tc>
      </w:tr>
      <w:tr w:rsidR="0007142F" w:rsidRPr="0007142F" w14:paraId="3E0E5E07" w14:textId="77777777" w:rsidTr="00537863">
        <w:trPr>
          <w:trHeight w:hRule="exact" w:val="389"/>
        </w:trPr>
        <w:tc>
          <w:tcPr>
            <w:tcW w:w="2675" w:type="dxa"/>
            <w:gridSpan w:val="2"/>
            <w:tcBorders>
              <w:top w:val="none" w:sz="0" w:space="0" w:color="020000"/>
              <w:left w:val="none" w:sz="0" w:space="0" w:color="020000"/>
              <w:bottom w:val="none" w:sz="0" w:space="0" w:color="020000"/>
              <w:right w:val="none" w:sz="0" w:space="0" w:color="020000"/>
            </w:tcBorders>
            <w:vAlign w:val="center"/>
          </w:tcPr>
          <w:p w14:paraId="0AD2F7D9" w14:textId="77777777" w:rsidR="0007142F" w:rsidRPr="0007142F" w:rsidRDefault="0007142F" w:rsidP="0007142F">
            <w:pPr>
              <w:spacing w:before="119"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 xml:space="preserve">Total Program &amp; </w:t>
            </w:r>
            <w:proofErr w:type="spellStart"/>
            <w:r w:rsidRPr="0007142F">
              <w:rPr>
                <w:rFonts w:ascii="Times New Roman" w:eastAsia="Times New Roman" w:hAnsi="Times New Roman"/>
                <w:color w:val="000000"/>
                <w:sz w:val="20"/>
              </w:rPr>
              <w:t>Missi</w:t>
            </w:r>
            <w:proofErr w:type="spellEnd"/>
          </w:p>
        </w:tc>
        <w:tc>
          <w:tcPr>
            <w:tcW w:w="1262" w:type="dxa"/>
            <w:gridSpan w:val="2"/>
            <w:tcBorders>
              <w:top w:val="none" w:sz="0" w:space="0" w:color="020000"/>
              <w:left w:val="none" w:sz="0" w:space="0" w:color="020000"/>
              <w:bottom w:val="single" w:sz="2" w:space="0" w:color="000000"/>
              <w:right w:val="none" w:sz="0" w:space="0" w:color="020000"/>
            </w:tcBorders>
            <w:vAlign w:val="center"/>
          </w:tcPr>
          <w:p w14:paraId="5A7AFAA6" w14:textId="77777777" w:rsidR="0007142F" w:rsidRPr="0007142F" w:rsidRDefault="0007142F" w:rsidP="0007142F">
            <w:pPr>
              <w:tabs>
                <w:tab w:val="decimal" w:pos="864"/>
              </w:tabs>
              <w:spacing w:before="119"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8,460.40</w:t>
            </w:r>
          </w:p>
        </w:tc>
        <w:tc>
          <w:tcPr>
            <w:tcW w:w="1330" w:type="dxa"/>
            <w:gridSpan w:val="2"/>
            <w:tcBorders>
              <w:top w:val="none" w:sz="0" w:space="0" w:color="020000"/>
              <w:left w:val="none" w:sz="0" w:space="0" w:color="020000"/>
              <w:bottom w:val="single" w:sz="2" w:space="0" w:color="000000"/>
              <w:right w:val="none" w:sz="0" w:space="0" w:color="020000"/>
            </w:tcBorders>
            <w:vAlign w:val="center"/>
          </w:tcPr>
          <w:p w14:paraId="3AEEA2B3" w14:textId="77777777" w:rsidR="0007142F" w:rsidRPr="0007142F" w:rsidRDefault="0007142F" w:rsidP="0007142F">
            <w:pPr>
              <w:tabs>
                <w:tab w:val="decimal" w:pos="936"/>
              </w:tabs>
              <w:spacing w:before="119" w:after="52"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24,023.52</w:t>
            </w:r>
          </w:p>
        </w:tc>
        <w:tc>
          <w:tcPr>
            <w:tcW w:w="1137" w:type="dxa"/>
            <w:gridSpan w:val="3"/>
            <w:tcBorders>
              <w:top w:val="none" w:sz="0" w:space="0" w:color="020000"/>
              <w:left w:val="none" w:sz="0" w:space="0" w:color="020000"/>
              <w:bottom w:val="single" w:sz="2" w:space="0" w:color="000000"/>
              <w:right w:val="none" w:sz="0" w:space="0" w:color="020000"/>
            </w:tcBorders>
            <w:vAlign w:val="center"/>
          </w:tcPr>
          <w:p w14:paraId="6FE4722F" w14:textId="77777777" w:rsidR="0007142F" w:rsidRPr="0007142F" w:rsidRDefault="0007142F" w:rsidP="0007142F">
            <w:pPr>
              <w:spacing w:before="119" w:after="52"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33,900</w:t>
            </w:r>
          </w:p>
        </w:tc>
        <w:tc>
          <w:tcPr>
            <w:tcW w:w="1013" w:type="dxa"/>
            <w:gridSpan w:val="3"/>
            <w:tcBorders>
              <w:top w:val="none" w:sz="0" w:space="0" w:color="020000"/>
              <w:left w:val="none" w:sz="0" w:space="0" w:color="020000"/>
              <w:bottom w:val="single" w:sz="2" w:space="0" w:color="000000"/>
              <w:right w:val="none" w:sz="0" w:space="0" w:color="020000"/>
            </w:tcBorders>
            <w:vAlign w:val="center"/>
          </w:tcPr>
          <w:p w14:paraId="29FD6804" w14:textId="77777777" w:rsidR="0007142F" w:rsidRPr="0007142F" w:rsidRDefault="0007142F" w:rsidP="0007142F">
            <w:pPr>
              <w:spacing w:before="119" w:after="52"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33,900</w:t>
            </w:r>
          </w:p>
        </w:tc>
        <w:tc>
          <w:tcPr>
            <w:tcW w:w="1162" w:type="dxa"/>
            <w:tcBorders>
              <w:top w:val="none" w:sz="0" w:space="0" w:color="020000"/>
              <w:left w:val="none" w:sz="0" w:space="0" w:color="020000"/>
              <w:bottom w:val="single" w:sz="2" w:space="0" w:color="000000"/>
              <w:right w:val="none" w:sz="0" w:space="0" w:color="020000"/>
            </w:tcBorders>
            <w:vAlign w:val="center"/>
          </w:tcPr>
          <w:p w14:paraId="798C2D81" w14:textId="77777777" w:rsidR="0007142F" w:rsidRPr="0007142F" w:rsidRDefault="0007142F" w:rsidP="0007142F">
            <w:pPr>
              <w:spacing w:before="119" w:after="52"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9,876</w:t>
            </w:r>
          </w:p>
        </w:tc>
        <w:tc>
          <w:tcPr>
            <w:tcW w:w="981" w:type="dxa"/>
            <w:tcBorders>
              <w:top w:val="none" w:sz="0" w:space="0" w:color="020000"/>
              <w:left w:val="none" w:sz="0" w:space="0" w:color="020000"/>
              <w:bottom w:val="single" w:sz="2" w:space="0" w:color="000000"/>
              <w:right w:val="none" w:sz="0" w:space="0" w:color="020000"/>
            </w:tcBorders>
            <w:vAlign w:val="center"/>
          </w:tcPr>
          <w:p w14:paraId="11BA95B8" w14:textId="77777777" w:rsidR="0007142F" w:rsidRPr="0007142F" w:rsidRDefault="0007142F" w:rsidP="0007142F">
            <w:pPr>
              <w:spacing w:before="119" w:after="52"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28,206</w:t>
            </w:r>
          </w:p>
        </w:tc>
      </w:tr>
      <w:tr w:rsidR="0007142F" w:rsidRPr="0007142F" w14:paraId="28C9A011" w14:textId="77777777" w:rsidTr="00537863">
        <w:trPr>
          <w:trHeight w:hRule="exact" w:val="662"/>
        </w:trPr>
        <w:tc>
          <w:tcPr>
            <w:tcW w:w="2675" w:type="dxa"/>
            <w:gridSpan w:val="2"/>
            <w:tcBorders>
              <w:top w:val="none" w:sz="0" w:space="0" w:color="020000"/>
              <w:left w:val="none" w:sz="0" w:space="0" w:color="020000"/>
              <w:bottom w:val="none" w:sz="0" w:space="0" w:color="020000"/>
              <w:right w:val="none" w:sz="0" w:space="0" w:color="020000"/>
            </w:tcBorders>
            <w:vAlign w:val="bottom"/>
          </w:tcPr>
          <w:p w14:paraId="483A167F" w14:textId="77777777" w:rsidR="0007142F" w:rsidRPr="0007142F" w:rsidRDefault="0007142F" w:rsidP="0007142F">
            <w:pPr>
              <w:spacing w:before="393" w:after="51"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Expenses</w:t>
            </w:r>
          </w:p>
        </w:tc>
        <w:tc>
          <w:tcPr>
            <w:tcW w:w="1262" w:type="dxa"/>
            <w:gridSpan w:val="2"/>
            <w:tcBorders>
              <w:top w:val="single" w:sz="2" w:space="0" w:color="000000"/>
              <w:left w:val="none" w:sz="0" w:space="0" w:color="020000"/>
              <w:bottom w:val="single" w:sz="2" w:space="0" w:color="000000"/>
              <w:right w:val="none" w:sz="0" w:space="0" w:color="020000"/>
            </w:tcBorders>
            <w:vAlign w:val="bottom"/>
          </w:tcPr>
          <w:p w14:paraId="777DEBD0" w14:textId="77777777" w:rsidR="0007142F" w:rsidRPr="0007142F" w:rsidRDefault="0007142F" w:rsidP="0007142F">
            <w:pPr>
              <w:tabs>
                <w:tab w:val="decimal" w:pos="864"/>
              </w:tabs>
              <w:spacing w:before="393" w:after="51"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28,237.73</w:t>
            </w:r>
          </w:p>
        </w:tc>
        <w:tc>
          <w:tcPr>
            <w:tcW w:w="1330" w:type="dxa"/>
            <w:gridSpan w:val="2"/>
            <w:tcBorders>
              <w:top w:val="single" w:sz="2" w:space="0" w:color="000000"/>
              <w:left w:val="none" w:sz="0" w:space="0" w:color="020000"/>
              <w:bottom w:val="single" w:sz="2" w:space="0" w:color="000000"/>
              <w:right w:val="none" w:sz="0" w:space="0" w:color="020000"/>
            </w:tcBorders>
            <w:vAlign w:val="bottom"/>
          </w:tcPr>
          <w:p w14:paraId="34CC770F" w14:textId="77777777" w:rsidR="0007142F" w:rsidRPr="0007142F" w:rsidRDefault="0007142F" w:rsidP="0007142F">
            <w:pPr>
              <w:tabs>
                <w:tab w:val="decimal" w:pos="936"/>
              </w:tabs>
              <w:spacing w:before="393" w:after="51"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199,269.11</w:t>
            </w:r>
          </w:p>
        </w:tc>
        <w:tc>
          <w:tcPr>
            <w:tcW w:w="1137" w:type="dxa"/>
            <w:gridSpan w:val="3"/>
            <w:tcBorders>
              <w:top w:val="single" w:sz="2" w:space="0" w:color="000000"/>
              <w:left w:val="none" w:sz="0" w:space="0" w:color="020000"/>
              <w:bottom w:val="single" w:sz="2" w:space="0" w:color="000000"/>
              <w:right w:val="none" w:sz="0" w:space="0" w:color="020000"/>
            </w:tcBorders>
            <w:vAlign w:val="bottom"/>
          </w:tcPr>
          <w:p w14:paraId="230054E4" w14:textId="77777777" w:rsidR="0007142F" w:rsidRPr="0007142F" w:rsidRDefault="0007142F" w:rsidP="0007142F">
            <w:pPr>
              <w:spacing w:before="393" w:after="51"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224,554</w:t>
            </w:r>
          </w:p>
        </w:tc>
        <w:tc>
          <w:tcPr>
            <w:tcW w:w="1013" w:type="dxa"/>
            <w:gridSpan w:val="3"/>
            <w:tcBorders>
              <w:top w:val="single" w:sz="2" w:space="0" w:color="000000"/>
              <w:left w:val="none" w:sz="0" w:space="0" w:color="020000"/>
              <w:bottom w:val="single" w:sz="2" w:space="0" w:color="000000"/>
              <w:right w:val="none" w:sz="0" w:space="0" w:color="020000"/>
            </w:tcBorders>
            <w:vAlign w:val="bottom"/>
          </w:tcPr>
          <w:p w14:paraId="5EC56B85" w14:textId="77777777" w:rsidR="0007142F" w:rsidRPr="0007142F" w:rsidRDefault="0007142F" w:rsidP="0007142F">
            <w:pPr>
              <w:spacing w:before="393" w:after="51"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224,554</w:t>
            </w:r>
          </w:p>
        </w:tc>
        <w:tc>
          <w:tcPr>
            <w:tcW w:w="1162" w:type="dxa"/>
            <w:tcBorders>
              <w:top w:val="single" w:sz="2" w:space="0" w:color="000000"/>
              <w:left w:val="none" w:sz="0" w:space="0" w:color="020000"/>
              <w:bottom w:val="single" w:sz="2" w:space="0" w:color="000000"/>
              <w:right w:val="none" w:sz="0" w:space="0" w:color="020000"/>
            </w:tcBorders>
            <w:vAlign w:val="bottom"/>
          </w:tcPr>
          <w:p w14:paraId="56BAAC1A" w14:textId="77777777" w:rsidR="0007142F" w:rsidRPr="0007142F" w:rsidRDefault="0007142F" w:rsidP="0007142F">
            <w:pPr>
              <w:spacing w:before="393" w:after="51"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25,285</w:t>
            </w:r>
          </w:p>
        </w:tc>
        <w:tc>
          <w:tcPr>
            <w:tcW w:w="981" w:type="dxa"/>
            <w:tcBorders>
              <w:top w:val="single" w:sz="2" w:space="0" w:color="000000"/>
              <w:left w:val="none" w:sz="0" w:space="0" w:color="020000"/>
              <w:bottom w:val="single" w:sz="2" w:space="0" w:color="000000"/>
              <w:right w:val="none" w:sz="0" w:space="0" w:color="020000"/>
            </w:tcBorders>
            <w:vAlign w:val="bottom"/>
          </w:tcPr>
          <w:p w14:paraId="526932AB" w14:textId="77777777" w:rsidR="0007142F" w:rsidRPr="0007142F" w:rsidRDefault="0007142F" w:rsidP="0007142F">
            <w:pPr>
              <w:spacing w:before="393" w:after="51"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180,701</w:t>
            </w:r>
          </w:p>
        </w:tc>
      </w:tr>
      <w:tr w:rsidR="0007142F" w:rsidRPr="0007142F" w14:paraId="0ED9C4A7" w14:textId="77777777" w:rsidTr="00537863">
        <w:trPr>
          <w:trHeight w:hRule="exact" w:val="692"/>
        </w:trPr>
        <w:tc>
          <w:tcPr>
            <w:tcW w:w="2675" w:type="dxa"/>
            <w:gridSpan w:val="2"/>
            <w:tcBorders>
              <w:top w:val="none" w:sz="0" w:space="0" w:color="020000"/>
              <w:left w:val="none" w:sz="0" w:space="0" w:color="020000"/>
              <w:bottom w:val="none" w:sz="0" w:space="0" w:color="020000"/>
              <w:right w:val="none" w:sz="0" w:space="0" w:color="020000"/>
            </w:tcBorders>
            <w:vAlign w:val="bottom"/>
          </w:tcPr>
          <w:p w14:paraId="5A0E6CC3" w14:textId="77777777" w:rsidR="0007142F" w:rsidRPr="0007142F" w:rsidRDefault="0007142F" w:rsidP="0007142F">
            <w:pPr>
              <w:spacing w:before="393" w:after="80"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TOTAL OPERATING</w:t>
            </w:r>
          </w:p>
        </w:tc>
        <w:tc>
          <w:tcPr>
            <w:tcW w:w="1262" w:type="dxa"/>
            <w:gridSpan w:val="2"/>
            <w:tcBorders>
              <w:top w:val="single" w:sz="2" w:space="0" w:color="000000"/>
              <w:left w:val="none" w:sz="0" w:space="0" w:color="020000"/>
              <w:bottom w:val="double" w:sz="12" w:space="0" w:color="000000"/>
              <w:right w:val="none" w:sz="0" w:space="0" w:color="020000"/>
            </w:tcBorders>
            <w:vAlign w:val="bottom"/>
          </w:tcPr>
          <w:p w14:paraId="766F64B4" w14:textId="77777777" w:rsidR="0007142F" w:rsidRPr="0007142F" w:rsidRDefault="0007142F" w:rsidP="0007142F">
            <w:pPr>
              <w:tabs>
                <w:tab w:val="right" w:pos="1152"/>
              </w:tabs>
              <w:spacing w:before="393" w:after="80" w:line="213" w:lineRule="exact"/>
              <w:jc w:val="center"/>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(16,878.90</w:t>
            </w:r>
          </w:p>
        </w:tc>
        <w:tc>
          <w:tcPr>
            <w:tcW w:w="1330" w:type="dxa"/>
            <w:gridSpan w:val="2"/>
            <w:tcBorders>
              <w:top w:val="single" w:sz="2" w:space="0" w:color="000000"/>
              <w:left w:val="none" w:sz="0" w:space="0" w:color="020000"/>
              <w:bottom w:val="double" w:sz="12" w:space="0" w:color="000000"/>
              <w:right w:val="none" w:sz="0" w:space="0" w:color="020000"/>
            </w:tcBorders>
            <w:vAlign w:val="bottom"/>
          </w:tcPr>
          <w:p w14:paraId="2A7754DD" w14:textId="77777777" w:rsidR="0007142F" w:rsidRPr="0007142F" w:rsidRDefault="0007142F" w:rsidP="0007142F">
            <w:pPr>
              <w:tabs>
                <w:tab w:val="decimal" w:pos="936"/>
              </w:tabs>
              <w:spacing w:before="393" w:after="80" w:line="213" w:lineRule="exac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(5,810.72)</w:t>
            </w:r>
          </w:p>
        </w:tc>
        <w:tc>
          <w:tcPr>
            <w:tcW w:w="1137" w:type="dxa"/>
            <w:gridSpan w:val="3"/>
            <w:tcBorders>
              <w:top w:val="single" w:sz="2" w:space="0" w:color="000000"/>
              <w:left w:val="none" w:sz="0" w:space="0" w:color="020000"/>
              <w:bottom w:val="double" w:sz="12" w:space="0" w:color="000000"/>
              <w:right w:val="none" w:sz="0" w:space="0" w:color="020000"/>
            </w:tcBorders>
            <w:vAlign w:val="bottom"/>
          </w:tcPr>
          <w:p w14:paraId="3EFF6559" w14:textId="77777777" w:rsidR="0007142F" w:rsidRPr="0007142F" w:rsidRDefault="0007142F" w:rsidP="0007142F">
            <w:pPr>
              <w:tabs>
                <w:tab w:val="right" w:pos="1008"/>
              </w:tabs>
              <w:spacing w:before="393" w:after="80" w:line="213" w:lineRule="exact"/>
              <w:ind w:right="14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w:t>
            </w:r>
            <w:r w:rsidRPr="0007142F">
              <w:rPr>
                <w:rFonts w:ascii="Times New Roman" w:eastAsia="Times New Roman" w:hAnsi="Times New Roman"/>
                <w:color w:val="000000"/>
                <w:sz w:val="20"/>
              </w:rPr>
              <w:tab/>
              <w:t>(4,245)</w:t>
            </w:r>
          </w:p>
        </w:tc>
        <w:tc>
          <w:tcPr>
            <w:tcW w:w="1013" w:type="dxa"/>
            <w:gridSpan w:val="3"/>
            <w:tcBorders>
              <w:top w:val="single" w:sz="2" w:space="0" w:color="000000"/>
              <w:left w:val="none" w:sz="0" w:space="0" w:color="020000"/>
              <w:bottom w:val="double" w:sz="12" w:space="0" w:color="000000"/>
              <w:right w:val="none" w:sz="0" w:space="0" w:color="020000"/>
            </w:tcBorders>
            <w:vAlign w:val="bottom"/>
          </w:tcPr>
          <w:p w14:paraId="66DFD09C" w14:textId="77777777" w:rsidR="0007142F" w:rsidRPr="0007142F" w:rsidRDefault="0007142F" w:rsidP="0007142F">
            <w:pPr>
              <w:spacing w:before="393" w:after="80" w:line="213" w:lineRule="exact"/>
              <w:ind w:right="81"/>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(4,245)</w:t>
            </w:r>
          </w:p>
        </w:tc>
        <w:tc>
          <w:tcPr>
            <w:tcW w:w="1162" w:type="dxa"/>
            <w:tcBorders>
              <w:top w:val="single" w:sz="2" w:space="0" w:color="000000"/>
              <w:left w:val="none" w:sz="0" w:space="0" w:color="020000"/>
              <w:bottom w:val="double" w:sz="12" w:space="0" w:color="000000"/>
              <w:right w:val="none" w:sz="0" w:space="0" w:color="020000"/>
            </w:tcBorders>
            <w:vAlign w:val="bottom"/>
          </w:tcPr>
          <w:p w14:paraId="3352E33D" w14:textId="77777777" w:rsidR="0007142F" w:rsidRPr="0007142F" w:rsidRDefault="0007142F" w:rsidP="0007142F">
            <w:pPr>
              <w:spacing w:before="393" w:after="80" w:line="213" w:lineRule="exact"/>
              <w:ind w:right="158"/>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(1,566)</w:t>
            </w:r>
          </w:p>
        </w:tc>
        <w:tc>
          <w:tcPr>
            <w:tcW w:w="981" w:type="dxa"/>
            <w:tcBorders>
              <w:top w:val="single" w:sz="2" w:space="0" w:color="000000"/>
              <w:left w:val="none" w:sz="0" w:space="0" w:color="020000"/>
              <w:bottom w:val="double" w:sz="12" w:space="0" w:color="000000"/>
              <w:right w:val="none" w:sz="0" w:space="0" w:color="020000"/>
            </w:tcBorders>
            <w:vAlign w:val="bottom"/>
          </w:tcPr>
          <w:p w14:paraId="0DE46A96" w14:textId="77777777" w:rsidR="0007142F" w:rsidRPr="0007142F" w:rsidRDefault="0007142F" w:rsidP="0007142F">
            <w:pPr>
              <w:spacing w:before="393" w:after="80" w:line="213" w:lineRule="exact"/>
              <w:ind w:right="122"/>
              <w:jc w:val="right"/>
              <w:textAlignment w:val="baseline"/>
              <w:rPr>
                <w:rFonts w:ascii="Times New Roman" w:eastAsia="Times New Roman" w:hAnsi="Times New Roman"/>
                <w:color w:val="000000"/>
                <w:sz w:val="20"/>
              </w:rPr>
            </w:pPr>
            <w:r w:rsidRPr="0007142F">
              <w:rPr>
                <w:rFonts w:ascii="Times New Roman" w:eastAsia="Times New Roman" w:hAnsi="Times New Roman"/>
                <w:color w:val="000000"/>
                <w:sz w:val="20"/>
              </w:rPr>
              <w:t>39,473</w:t>
            </w:r>
          </w:p>
        </w:tc>
      </w:tr>
    </w:tbl>
    <w:p w14:paraId="5359EB12" w14:textId="77777777" w:rsidR="0007142F" w:rsidRPr="0007142F" w:rsidRDefault="0007142F" w:rsidP="0007142F">
      <w:pPr>
        <w:spacing w:after="0" w:line="240" w:lineRule="auto"/>
        <w:rPr>
          <w:rFonts w:ascii="Times New Roman" w:eastAsia="PMingLiU" w:hAnsi="Times New Roman"/>
        </w:rPr>
      </w:pPr>
    </w:p>
    <w:p w14:paraId="00C68799" w14:textId="547DF9D3" w:rsidR="0007142F" w:rsidRPr="00537863" w:rsidRDefault="006551D2" w:rsidP="006551D2">
      <w:pPr>
        <w:rPr>
          <w:rFonts w:ascii="Times New Roman" w:hAnsi="Times New Roman"/>
          <w:b/>
          <w:sz w:val="24"/>
          <w:szCs w:val="24"/>
          <w:lang w:eastAsia="zh-CN" w:bidi="hi-IN"/>
        </w:rPr>
      </w:pPr>
      <w:r w:rsidRPr="00537863">
        <w:rPr>
          <w:rFonts w:ascii="Times New Roman" w:hAnsi="Times New Roman"/>
          <w:b/>
          <w:sz w:val="24"/>
          <w:szCs w:val="24"/>
          <w:lang w:eastAsia="zh-CN" w:bidi="hi-IN"/>
        </w:rPr>
        <w:t>SEAFARERS</w:t>
      </w:r>
      <w:r w:rsidRPr="00537863">
        <w:rPr>
          <w:rFonts w:ascii="Times New Roman" w:hAnsi="Times New Roman"/>
          <w:b/>
          <w:sz w:val="24"/>
          <w:szCs w:val="24"/>
          <w:lang w:eastAsia="zh-CN" w:bidi="hi-IN"/>
        </w:rPr>
        <w:tab/>
      </w:r>
    </w:p>
    <w:p w14:paraId="5F2B8FFE" w14:textId="306C22B2" w:rsidR="006551D2" w:rsidRDefault="006551D2" w:rsidP="006551D2">
      <w:pPr>
        <w:rPr>
          <w:rFonts w:ascii="Times New Roman" w:hAnsi="Times New Roman"/>
          <w:sz w:val="24"/>
          <w:szCs w:val="24"/>
          <w:lang w:eastAsia="zh-CN" w:bidi="hi-IN"/>
        </w:rPr>
      </w:pPr>
      <w:r w:rsidRPr="006551D2">
        <w:rPr>
          <w:rFonts w:ascii="Times New Roman" w:hAnsi="Times New Roman"/>
          <w:sz w:val="24"/>
          <w:szCs w:val="24"/>
          <w:lang w:eastAsia="zh-CN" w:bidi="hi-IN"/>
        </w:rPr>
        <w:t>Rev. Bob Goodin</w:t>
      </w:r>
      <w:r>
        <w:rPr>
          <w:rFonts w:ascii="Times New Roman" w:hAnsi="Times New Roman"/>
          <w:sz w:val="24"/>
          <w:szCs w:val="24"/>
          <w:lang w:eastAsia="zh-CN" w:bidi="hi-IN"/>
        </w:rPr>
        <w:t xml:space="preserve"> introduced The Rev. Doug Paulson, Director of Seafarers Ministry.  </w:t>
      </w:r>
    </w:p>
    <w:p w14:paraId="07E4A8AC" w14:textId="724F75A1" w:rsidR="00C8143D" w:rsidRDefault="006551D2" w:rsidP="00A94593">
      <w:pPr>
        <w:pStyle w:val="NoSpacing"/>
        <w:rPr>
          <w:rFonts w:ascii="Times New Roman" w:hAnsi="Times New Roman"/>
          <w:sz w:val="24"/>
          <w:szCs w:val="24"/>
          <w:lang w:eastAsia="zh-CN" w:bidi="hi-IN"/>
        </w:rPr>
      </w:pPr>
      <w:r w:rsidRPr="00A94593">
        <w:rPr>
          <w:rFonts w:ascii="Times New Roman" w:hAnsi="Times New Roman"/>
          <w:sz w:val="24"/>
          <w:szCs w:val="24"/>
          <w:lang w:eastAsia="zh-CN" w:bidi="hi-IN"/>
        </w:rPr>
        <w:t xml:space="preserve">Rev. Paulson thanked those in the Presbytery who have supported the Seafarers Ministry.  The Rev. Norbert </w:t>
      </w:r>
      <w:proofErr w:type="spellStart"/>
      <w:r w:rsidRPr="00A94593">
        <w:rPr>
          <w:rFonts w:ascii="Times New Roman" w:hAnsi="Times New Roman"/>
          <w:sz w:val="24"/>
          <w:szCs w:val="24"/>
          <w:lang w:eastAsia="zh-CN" w:bidi="hi-IN"/>
        </w:rPr>
        <w:t>Mokros</w:t>
      </w:r>
      <w:proofErr w:type="spellEnd"/>
      <w:r w:rsidR="00A94593" w:rsidRPr="00A94593">
        <w:rPr>
          <w:rFonts w:ascii="Times New Roman" w:hAnsi="Times New Roman"/>
          <w:sz w:val="24"/>
          <w:szCs w:val="24"/>
          <w:lang w:eastAsia="zh-CN" w:bidi="hi-IN"/>
        </w:rPr>
        <w:t xml:space="preserve"> was </w:t>
      </w:r>
      <w:r w:rsidRPr="00A94593">
        <w:rPr>
          <w:rFonts w:ascii="Times New Roman" w:hAnsi="Times New Roman"/>
          <w:sz w:val="24"/>
          <w:szCs w:val="24"/>
          <w:lang w:eastAsia="zh-CN" w:bidi="hi-IN"/>
        </w:rPr>
        <w:t>the Founding Direct</w:t>
      </w:r>
      <w:r w:rsidR="00A94593" w:rsidRPr="00A94593">
        <w:rPr>
          <w:rFonts w:ascii="Times New Roman" w:hAnsi="Times New Roman"/>
          <w:sz w:val="24"/>
          <w:szCs w:val="24"/>
          <w:lang w:eastAsia="zh-CN" w:bidi="hi-IN"/>
        </w:rPr>
        <w:t>or in 1964</w:t>
      </w:r>
      <w:r w:rsidR="00A94593">
        <w:rPr>
          <w:rFonts w:ascii="Times New Roman" w:hAnsi="Times New Roman"/>
          <w:sz w:val="24"/>
          <w:szCs w:val="24"/>
          <w:lang w:eastAsia="zh-CN" w:bidi="hi-IN"/>
        </w:rPr>
        <w:t xml:space="preserve"> and the ministry began in 1969.  It is based on hospitality</w:t>
      </w:r>
      <w:r w:rsidR="00C8143D">
        <w:rPr>
          <w:rFonts w:ascii="Times New Roman" w:hAnsi="Times New Roman"/>
          <w:sz w:val="24"/>
          <w:szCs w:val="24"/>
          <w:lang w:eastAsia="zh-CN" w:bidi="hi-IN"/>
        </w:rPr>
        <w:t xml:space="preserve">, </w:t>
      </w:r>
      <w:proofErr w:type="gramStart"/>
      <w:r w:rsidR="00C8143D">
        <w:rPr>
          <w:rFonts w:ascii="Times New Roman" w:hAnsi="Times New Roman"/>
          <w:sz w:val="24"/>
          <w:szCs w:val="24"/>
          <w:lang w:eastAsia="zh-CN" w:bidi="hi-IN"/>
        </w:rPr>
        <w:t>offering assistance</w:t>
      </w:r>
      <w:proofErr w:type="gramEnd"/>
      <w:r w:rsidR="00C8143D">
        <w:rPr>
          <w:rFonts w:ascii="Times New Roman" w:hAnsi="Times New Roman"/>
          <w:sz w:val="24"/>
          <w:szCs w:val="24"/>
          <w:lang w:eastAsia="zh-CN" w:bidi="hi-IN"/>
        </w:rPr>
        <w:t xml:space="preserve"> and frien</w:t>
      </w:r>
      <w:ins w:id="14" w:author="Jay Wilkinson" w:date="2019-02-07T18:10:00Z">
        <w:r w:rsidR="00B34FC1">
          <w:rPr>
            <w:rFonts w:ascii="Times New Roman" w:hAnsi="Times New Roman"/>
            <w:sz w:val="24"/>
            <w:szCs w:val="24"/>
            <w:lang w:eastAsia="zh-CN" w:bidi="hi-IN"/>
          </w:rPr>
          <w:t>d</w:t>
        </w:r>
      </w:ins>
      <w:r w:rsidR="00C8143D">
        <w:rPr>
          <w:rFonts w:ascii="Times New Roman" w:hAnsi="Times New Roman"/>
          <w:sz w:val="24"/>
          <w:szCs w:val="24"/>
          <w:lang w:eastAsia="zh-CN" w:bidi="hi-IN"/>
        </w:rPr>
        <w:t>ship</w:t>
      </w:r>
      <w:r w:rsidR="00A94593">
        <w:rPr>
          <w:rFonts w:ascii="Times New Roman" w:hAnsi="Times New Roman"/>
          <w:sz w:val="24"/>
          <w:szCs w:val="24"/>
          <w:lang w:eastAsia="zh-CN" w:bidi="hi-IN"/>
        </w:rPr>
        <w:t xml:space="preserve"> and draws near to those on foreign ships. </w:t>
      </w:r>
    </w:p>
    <w:p w14:paraId="08A60C8F" w14:textId="77777777" w:rsidR="00C8143D" w:rsidRDefault="00C8143D" w:rsidP="00A94593">
      <w:pPr>
        <w:pStyle w:val="NoSpacing"/>
        <w:rPr>
          <w:rFonts w:ascii="Times New Roman" w:hAnsi="Times New Roman"/>
          <w:sz w:val="24"/>
          <w:szCs w:val="24"/>
          <w:lang w:eastAsia="zh-CN" w:bidi="hi-IN"/>
        </w:rPr>
      </w:pPr>
    </w:p>
    <w:p w14:paraId="426425CE" w14:textId="6A2781A8" w:rsidR="00A94593" w:rsidRDefault="00A94593"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They have two vans to pick up the sailors to bring them to the center which is based at St. Clements Catholic Church. The men, and now a few women, especially like to go shopping, to use the </w:t>
      </w:r>
      <w:proofErr w:type="spellStart"/>
      <w:r>
        <w:rPr>
          <w:rFonts w:ascii="Times New Roman" w:hAnsi="Times New Roman"/>
          <w:sz w:val="24"/>
          <w:szCs w:val="24"/>
          <w:lang w:eastAsia="zh-CN" w:bidi="hi-IN"/>
        </w:rPr>
        <w:t>WiFi</w:t>
      </w:r>
      <w:proofErr w:type="spellEnd"/>
      <w:r>
        <w:rPr>
          <w:rFonts w:ascii="Times New Roman" w:hAnsi="Times New Roman"/>
          <w:sz w:val="24"/>
          <w:szCs w:val="24"/>
          <w:lang w:eastAsia="zh-CN" w:bidi="hi-IN"/>
        </w:rPr>
        <w:t xml:space="preserve"> to get in touch with family at home and just generally like to get off the ship for </w:t>
      </w:r>
      <w:proofErr w:type="spellStart"/>
      <w:r>
        <w:rPr>
          <w:rFonts w:ascii="Times New Roman" w:hAnsi="Times New Roman"/>
          <w:sz w:val="24"/>
          <w:szCs w:val="24"/>
          <w:lang w:eastAsia="zh-CN" w:bidi="hi-IN"/>
        </w:rPr>
        <w:t>awhile</w:t>
      </w:r>
      <w:proofErr w:type="spellEnd"/>
      <w:r>
        <w:rPr>
          <w:rFonts w:ascii="Times New Roman" w:hAnsi="Times New Roman"/>
          <w:sz w:val="24"/>
          <w:szCs w:val="24"/>
          <w:lang w:eastAsia="zh-CN" w:bidi="hi-IN"/>
        </w:rPr>
        <w:t>.</w:t>
      </w:r>
    </w:p>
    <w:p w14:paraId="23C33294" w14:textId="77777777" w:rsidR="00A94593" w:rsidRDefault="00A94593" w:rsidP="00A94593">
      <w:pPr>
        <w:pStyle w:val="NoSpacing"/>
        <w:rPr>
          <w:rFonts w:ascii="Times New Roman" w:hAnsi="Times New Roman"/>
          <w:sz w:val="24"/>
          <w:szCs w:val="24"/>
          <w:lang w:eastAsia="zh-CN" w:bidi="hi-IN"/>
        </w:rPr>
      </w:pPr>
    </w:p>
    <w:p w14:paraId="305C7F03" w14:textId="40118AEC" w:rsidR="00A94593" w:rsidRDefault="00A94593"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There is a strong need for volunteers.  Mike Jaros, one of the volunteers is fluent in 7 different languages and is a great help.  </w:t>
      </w:r>
      <w:r w:rsidR="00C8143D">
        <w:rPr>
          <w:rFonts w:ascii="Times New Roman" w:hAnsi="Times New Roman"/>
          <w:sz w:val="24"/>
          <w:szCs w:val="24"/>
          <w:lang w:eastAsia="zh-CN" w:bidi="hi-IN"/>
        </w:rPr>
        <w:t xml:space="preserve">The </w:t>
      </w:r>
      <w:r w:rsidR="00537863">
        <w:rPr>
          <w:rFonts w:ascii="Times New Roman" w:hAnsi="Times New Roman"/>
          <w:sz w:val="24"/>
          <w:szCs w:val="24"/>
          <w:lang w:eastAsia="zh-CN" w:bidi="hi-IN"/>
        </w:rPr>
        <w:t>1</w:t>
      </w:r>
      <w:r w:rsidR="00C8143D" w:rsidRPr="00537863">
        <w:rPr>
          <w:rFonts w:ascii="Times New Roman" w:hAnsi="Times New Roman"/>
          <w:sz w:val="24"/>
          <w:szCs w:val="24"/>
          <w:vertAlign w:val="superscript"/>
          <w:lang w:eastAsia="zh-CN" w:bidi="hi-IN"/>
        </w:rPr>
        <w:t>st</w:t>
      </w:r>
      <w:r w:rsidR="00537863">
        <w:rPr>
          <w:rFonts w:ascii="Times New Roman" w:hAnsi="Times New Roman"/>
          <w:sz w:val="24"/>
          <w:szCs w:val="24"/>
          <w:lang w:eastAsia="zh-CN" w:bidi="hi-IN"/>
        </w:rPr>
        <w:t xml:space="preserve"> </w:t>
      </w:r>
      <w:r w:rsidR="00C8143D">
        <w:rPr>
          <w:rFonts w:ascii="Times New Roman" w:hAnsi="Times New Roman"/>
          <w:sz w:val="24"/>
          <w:szCs w:val="24"/>
          <w:lang w:eastAsia="zh-CN" w:bidi="hi-IN"/>
        </w:rPr>
        <w:t xml:space="preserve">Ship Ceremony is always a fun time when volunteers </w:t>
      </w:r>
      <w:proofErr w:type="gramStart"/>
      <w:r w:rsidR="00C8143D">
        <w:rPr>
          <w:rFonts w:ascii="Times New Roman" w:hAnsi="Times New Roman"/>
          <w:sz w:val="24"/>
          <w:szCs w:val="24"/>
          <w:lang w:eastAsia="zh-CN" w:bidi="hi-IN"/>
        </w:rPr>
        <w:t>are able to</w:t>
      </w:r>
      <w:proofErr w:type="gramEnd"/>
      <w:r w:rsidR="00C8143D">
        <w:rPr>
          <w:rFonts w:ascii="Times New Roman" w:hAnsi="Times New Roman"/>
          <w:sz w:val="24"/>
          <w:szCs w:val="24"/>
          <w:lang w:eastAsia="zh-CN" w:bidi="hi-IN"/>
        </w:rPr>
        <w:t xml:space="preserve"> get on the ship and visit with the sailors.  The Blessing of the Port is set for May 4</w:t>
      </w:r>
      <w:r w:rsidR="00C8143D" w:rsidRPr="00C8143D">
        <w:rPr>
          <w:rFonts w:ascii="Times New Roman" w:hAnsi="Times New Roman"/>
          <w:sz w:val="24"/>
          <w:szCs w:val="24"/>
          <w:vertAlign w:val="superscript"/>
          <w:lang w:eastAsia="zh-CN" w:bidi="hi-IN"/>
        </w:rPr>
        <w:t>th</w:t>
      </w:r>
      <w:r w:rsidR="00C8143D">
        <w:rPr>
          <w:rFonts w:ascii="Times New Roman" w:hAnsi="Times New Roman"/>
          <w:sz w:val="24"/>
          <w:szCs w:val="24"/>
          <w:lang w:eastAsia="zh-CN" w:bidi="hi-IN"/>
        </w:rPr>
        <w:t xml:space="preserve"> this year with the hope that the weather will allow the Blessing to be held outside.</w:t>
      </w:r>
    </w:p>
    <w:p w14:paraId="3236D2E9" w14:textId="7C45FE5F" w:rsidR="00A94593" w:rsidRDefault="00A94593" w:rsidP="00A94593">
      <w:pPr>
        <w:pStyle w:val="NoSpacing"/>
        <w:rPr>
          <w:rFonts w:ascii="Times New Roman" w:hAnsi="Times New Roman"/>
          <w:sz w:val="24"/>
          <w:szCs w:val="24"/>
          <w:lang w:eastAsia="zh-CN" w:bidi="hi-IN"/>
        </w:rPr>
      </w:pPr>
    </w:p>
    <w:p w14:paraId="243C7887" w14:textId="4DEE3044" w:rsidR="00A94593" w:rsidRDefault="00A94593"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The center is looking to expand its ministry as they partnership with the Wellness Center transitional housing program. </w:t>
      </w:r>
      <w:r w:rsidR="00C8143D">
        <w:rPr>
          <w:rFonts w:ascii="Times New Roman" w:hAnsi="Times New Roman"/>
          <w:sz w:val="24"/>
          <w:szCs w:val="24"/>
          <w:lang w:eastAsia="zh-CN" w:bidi="hi-IN"/>
        </w:rPr>
        <w:t>This will provide room for single parents with children.</w:t>
      </w:r>
    </w:p>
    <w:p w14:paraId="45BE8422" w14:textId="38DFE79D" w:rsidR="00C8143D" w:rsidRDefault="00C8143D" w:rsidP="00A94593">
      <w:pPr>
        <w:pStyle w:val="NoSpacing"/>
        <w:rPr>
          <w:rFonts w:ascii="Times New Roman" w:hAnsi="Times New Roman"/>
          <w:sz w:val="24"/>
          <w:szCs w:val="24"/>
          <w:lang w:eastAsia="zh-CN" w:bidi="hi-IN"/>
        </w:rPr>
      </w:pPr>
    </w:p>
    <w:p w14:paraId="00C55505" w14:textId="7A9B3ED9" w:rsidR="00C8143D" w:rsidRDefault="00C8143D" w:rsidP="00A94593">
      <w:pPr>
        <w:pStyle w:val="NoSpacing"/>
        <w:rPr>
          <w:rFonts w:ascii="Times New Roman" w:hAnsi="Times New Roman"/>
          <w:b/>
          <w:sz w:val="24"/>
          <w:szCs w:val="24"/>
          <w:lang w:eastAsia="zh-CN" w:bidi="hi-IN"/>
        </w:rPr>
      </w:pPr>
      <w:r>
        <w:rPr>
          <w:rFonts w:ascii="Times New Roman" w:hAnsi="Times New Roman"/>
          <w:b/>
          <w:sz w:val="24"/>
          <w:szCs w:val="24"/>
          <w:lang w:eastAsia="zh-CN" w:bidi="hi-IN"/>
        </w:rPr>
        <w:t>Presbyterian Women</w:t>
      </w:r>
    </w:p>
    <w:p w14:paraId="30C6F47B" w14:textId="5B9DF104" w:rsidR="00C8143D" w:rsidRDefault="00C8143D" w:rsidP="00A94593">
      <w:pPr>
        <w:pStyle w:val="NoSpacing"/>
        <w:rPr>
          <w:rFonts w:ascii="Times New Roman" w:hAnsi="Times New Roman"/>
          <w:b/>
          <w:sz w:val="24"/>
          <w:szCs w:val="24"/>
          <w:lang w:eastAsia="zh-CN" w:bidi="hi-IN"/>
        </w:rPr>
      </w:pPr>
    </w:p>
    <w:p w14:paraId="55341A97" w14:textId="7D0784E3" w:rsidR="00C8143D" w:rsidRDefault="00C8143D"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Jan Letsos, Moderator of Presbyterian Women told about the money raised by the 1500 Presbyterian Women at the last Churchwide Gathering in Louisville.      $</w:t>
      </w:r>
      <w:r w:rsidR="0028545B">
        <w:rPr>
          <w:rFonts w:ascii="Times New Roman" w:hAnsi="Times New Roman"/>
          <w:sz w:val="24"/>
          <w:szCs w:val="24"/>
          <w:lang w:eastAsia="zh-CN" w:bidi="hi-IN"/>
        </w:rPr>
        <w:t xml:space="preserve"> </w:t>
      </w:r>
      <w:r>
        <w:rPr>
          <w:rFonts w:ascii="Times New Roman" w:hAnsi="Times New Roman"/>
          <w:sz w:val="24"/>
          <w:szCs w:val="24"/>
          <w:lang w:eastAsia="zh-CN" w:bidi="hi-IN"/>
        </w:rPr>
        <w:t>38,733.00 for Mission</w:t>
      </w:r>
    </w:p>
    <w:p w14:paraId="5EEA0B30" w14:textId="2481ED21" w:rsidR="00C8143D" w:rsidRDefault="00C8143D"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                       </w:t>
      </w:r>
      <w:r w:rsidR="00B6242D">
        <w:rPr>
          <w:rFonts w:ascii="Times New Roman" w:hAnsi="Times New Roman"/>
          <w:sz w:val="24"/>
          <w:szCs w:val="24"/>
          <w:lang w:eastAsia="zh-CN" w:bidi="hi-IN"/>
        </w:rPr>
        <w:t>$</w:t>
      </w:r>
      <w:r w:rsidR="0028545B">
        <w:rPr>
          <w:rFonts w:ascii="Times New Roman" w:hAnsi="Times New Roman"/>
          <w:sz w:val="24"/>
          <w:szCs w:val="24"/>
          <w:lang w:eastAsia="zh-CN" w:bidi="hi-IN"/>
        </w:rPr>
        <w:t xml:space="preserve"> </w:t>
      </w:r>
      <w:r>
        <w:rPr>
          <w:rFonts w:ascii="Times New Roman" w:hAnsi="Times New Roman"/>
          <w:sz w:val="24"/>
          <w:szCs w:val="24"/>
          <w:lang w:eastAsia="zh-CN" w:bidi="hi-IN"/>
        </w:rPr>
        <w:t>32,470.00 for Gift Cards</w:t>
      </w:r>
    </w:p>
    <w:p w14:paraId="5475501C" w14:textId="2772DDC9" w:rsidR="00C8143D" w:rsidRDefault="00C8143D"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                       </w:t>
      </w:r>
      <w:r w:rsidR="0028545B">
        <w:rPr>
          <w:rFonts w:ascii="Times New Roman" w:hAnsi="Times New Roman"/>
          <w:sz w:val="24"/>
          <w:szCs w:val="24"/>
          <w:lang w:eastAsia="zh-CN" w:bidi="hi-IN"/>
        </w:rPr>
        <w:t>$ 1</w:t>
      </w:r>
      <w:r>
        <w:rPr>
          <w:rFonts w:ascii="Times New Roman" w:hAnsi="Times New Roman"/>
          <w:sz w:val="24"/>
          <w:szCs w:val="24"/>
          <w:lang w:eastAsia="zh-CN" w:bidi="hi-IN"/>
        </w:rPr>
        <w:t>0,478.00 from the Silent Auction</w:t>
      </w:r>
    </w:p>
    <w:p w14:paraId="70F95BE5" w14:textId="167178DB" w:rsidR="00C8143D" w:rsidRDefault="00C8143D" w:rsidP="00A94593">
      <w:pPr>
        <w:pStyle w:val="NoSpacing"/>
        <w:rPr>
          <w:rFonts w:ascii="Times New Roman" w:hAnsi="Times New Roman"/>
          <w:sz w:val="24"/>
          <w:szCs w:val="24"/>
          <w:lang w:eastAsia="zh-CN" w:bidi="hi-IN"/>
        </w:rPr>
      </w:pPr>
      <w:r>
        <w:rPr>
          <w:rFonts w:ascii="Times New Roman" w:hAnsi="Times New Roman"/>
          <w:sz w:val="24"/>
          <w:szCs w:val="24"/>
          <w:lang w:eastAsia="zh-CN" w:bidi="hi-IN"/>
        </w:rPr>
        <w:tab/>
        <w:t xml:space="preserve">           </w:t>
      </w:r>
      <w:r w:rsidR="0028545B">
        <w:rPr>
          <w:rFonts w:ascii="Times New Roman" w:hAnsi="Times New Roman"/>
          <w:sz w:val="24"/>
          <w:szCs w:val="24"/>
          <w:lang w:eastAsia="zh-CN" w:bidi="hi-IN"/>
        </w:rPr>
        <w:t>$</w:t>
      </w:r>
      <w:r>
        <w:rPr>
          <w:rFonts w:ascii="Times New Roman" w:hAnsi="Times New Roman"/>
          <w:sz w:val="24"/>
          <w:szCs w:val="24"/>
          <w:lang w:eastAsia="zh-CN" w:bidi="hi-IN"/>
        </w:rPr>
        <w:t xml:space="preserve">    1,659.00 </w:t>
      </w:r>
      <w:r w:rsidR="00B34FC1">
        <w:rPr>
          <w:rFonts w:ascii="Times New Roman" w:hAnsi="Times New Roman"/>
          <w:sz w:val="24"/>
          <w:szCs w:val="24"/>
          <w:lang w:eastAsia="zh-CN" w:bidi="hi-IN"/>
        </w:rPr>
        <w:t>f</w:t>
      </w:r>
      <w:r w:rsidR="0028545B">
        <w:rPr>
          <w:rFonts w:ascii="Times New Roman" w:hAnsi="Times New Roman"/>
          <w:sz w:val="24"/>
          <w:szCs w:val="24"/>
          <w:lang w:eastAsia="zh-CN" w:bidi="hi-IN"/>
        </w:rPr>
        <w:t>rom Meal Time Offering</w:t>
      </w:r>
    </w:p>
    <w:p w14:paraId="5C4CD9DE" w14:textId="77777777" w:rsidR="00C8143D" w:rsidRPr="00C8143D" w:rsidRDefault="00C8143D" w:rsidP="00A94593">
      <w:pPr>
        <w:pStyle w:val="NoSpacing"/>
        <w:rPr>
          <w:rFonts w:ascii="Times New Roman" w:hAnsi="Times New Roman"/>
          <w:sz w:val="24"/>
          <w:szCs w:val="24"/>
          <w:lang w:eastAsia="zh-CN" w:bidi="hi-IN"/>
        </w:rPr>
      </w:pPr>
    </w:p>
    <w:p w14:paraId="6E6616A0" w14:textId="77777777" w:rsidR="0028545B" w:rsidRDefault="0028545B" w:rsidP="0028545B">
      <w:pPr>
        <w:pStyle w:val="NoSpacing"/>
        <w:rPr>
          <w:rFonts w:ascii="Times New Roman" w:hAnsi="Times New Roman"/>
          <w:sz w:val="24"/>
          <w:szCs w:val="24"/>
          <w:lang w:eastAsia="zh-CN" w:bidi="hi-IN"/>
        </w:rPr>
      </w:pPr>
      <w:r w:rsidRPr="0028545B">
        <w:rPr>
          <w:rFonts w:ascii="Times New Roman" w:hAnsi="Times New Roman"/>
          <w:sz w:val="24"/>
          <w:szCs w:val="24"/>
          <w:lang w:eastAsia="zh-CN" w:bidi="hi-IN"/>
        </w:rPr>
        <w:t xml:space="preserve">Presbyterian Women will meet at Country Peace on May </w:t>
      </w:r>
      <w:r>
        <w:rPr>
          <w:rFonts w:ascii="Times New Roman" w:hAnsi="Times New Roman"/>
          <w:sz w:val="24"/>
          <w:szCs w:val="24"/>
          <w:lang w:eastAsia="zh-CN" w:bidi="hi-IN"/>
        </w:rPr>
        <w:t>2nd</w:t>
      </w:r>
    </w:p>
    <w:p w14:paraId="72C8A322" w14:textId="7C268A56" w:rsidR="0028545B" w:rsidRPr="0028545B" w:rsidRDefault="0028545B" w:rsidP="0028545B">
      <w:pPr>
        <w:pStyle w:val="NoSpacing"/>
        <w:rPr>
          <w:rFonts w:ascii="Times New Roman" w:hAnsi="Times New Roman"/>
          <w:sz w:val="24"/>
          <w:szCs w:val="24"/>
          <w:lang w:eastAsia="zh-CN" w:bidi="hi-IN"/>
        </w:rPr>
      </w:pPr>
      <w:r>
        <w:rPr>
          <w:rFonts w:ascii="Times New Roman" w:hAnsi="Times New Roman"/>
          <w:sz w:val="24"/>
          <w:szCs w:val="24"/>
          <w:lang w:eastAsia="zh-CN" w:bidi="hi-IN"/>
        </w:rPr>
        <w:t>The Synod Gathering is in Ames Iowa, June 20-23.  The theme is “Out of the believer’s heart shall flow streams of living water.”  John 7:38</w:t>
      </w:r>
    </w:p>
    <w:p w14:paraId="0A664C30" w14:textId="24A086B0" w:rsidR="0028545B" w:rsidRDefault="0028545B" w:rsidP="0028545B">
      <w:pPr>
        <w:pStyle w:val="NoSpacing"/>
        <w:rPr>
          <w:rFonts w:ascii="Times New Roman" w:hAnsi="Times New Roman"/>
          <w:sz w:val="24"/>
          <w:szCs w:val="24"/>
          <w:lang w:eastAsia="zh-CN" w:bidi="hi-IN"/>
        </w:rPr>
      </w:pPr>
      <w:r>
        <w:rPr>
          <w:rFonts w:ascii="Times New Roman" w:hAnsi="Times New Roman"/>
          <w:sz w:val="24"/>
          <w:szCs w:val="24"/>
          <w:lang w:eastAsia="zh-CN" w:bidi="hi-IN"/>
        </w:rPr>
        <w:t>March 3 is Celebrate the Gifts of Women Sunday.</w:t>
      </w:r>
    </w:p>
    <w:p w14:paraId="3D5BC190" w14:textId="041D90ED" w:rsidR="0028545B" w:rsidRDefault="0028545B" w:rsidP="0028545B">
      <w:pPr>
        <w:pStyle w:val="NoSpacing"/>
        <w:rPr>
          <w:rFonts w:ascii="Times New Roman" w:hAnsi="Times New Roman"/>
          <w:sz w:val="24"/>
          <w:szCs w:val="24"/>
          <w:lang w:eastAsia="zh-CN" w:bidi="hi-IN"/>
        </w:rPr>
      </w:pPr>
    </w:p>
    <w:p w14:paraId="7D4D7EE1" w14:textId="0607494A" w:rsidR="0028545B" w:rsidRDefault="0028545B" w:rsidP="0028545B">
      <w:pPr>
        <w:pStyle w:val="NoSpacing"/>
        <w:rPr>
          <w:rFonts w:ascii="Times New Roman" w:hAnsi="Times New Roman"/>
          <w:b/>
          <w:sz w:val="24"/>
          <w:szCs w:val="24"/>
          <w:lang w:eastAsia="zh-CN" w:bidi="hi-IN"/>
        </w:rPr>
      </w:pPr>
      <w:r w:rsidRPr="0028545B">
        <w:rPr>
          <w:rFonts w:ascii="Times New Roman" w:hAnsi="Times New Roman"/>
          <w:b/>
          <w:sz w:val="24"/>
          <w:szCs w:val="24"/>
          <w:lang w:eastAsia="zh-CN" w:bidi="hi-IN"/>
        </w:rPr>
        <w:lastRenderedPageBreak/>
        <w:t>Clearwater Forest</w:t>
      </w:r>
    </w:p>
    <w:p w14:paraId="60934863" w14:textId="5D245046" w:rsidR="0028545B" w:rsidRDefault="0028545B" w:rsidP="0028545B">
      <w:pPr>
        <w:pStyle w:val="NoSpacing"/>
        <w:rPr>
          <w:rFonts w:ascii="Times New Roman" w:hAnsi="Times New Roman"/>
          <w:b/>
          <w:sz w:val="24"/>
          <w:szCs w:val="24"/>
          <w:lang w:eastAsia="zh-CN" w:bidi="hi-IN"/>
        </w:rPr>
      </w:pPr>
      <w:r>
        <w:rPr>
          <w:rFonts w:ascii="Times New Roman" w:hAnsi="Times New Roman"/>
          <w:b/>
          <w:sz w:val="24"/>
          <w:szCs w:val="24"/>
          <w:lang w:eastAsia="zh-CN" w:bidi="hi-IN"/>
        </w:rPr>
        <w:tab/>
      </w:r>
    </w:p>
    <w:p w14:paraId="5528858A" w14:textId="7A0EBA78" w:rsidR="0028545B" w:rsidRDefault="0028545B" w:rsidP="0028545B">
      <w:pPr>
        <w:pStyle w:val="NoSpacing"/>
        <w:rPr>
          <w:rFonts w:ascii="Times New Roman" w:hAnsi="Times New Roman"/>
          <w:sz w:val="24"/>
          <w:szCs w:val="24"/>
          <w:lang w:eastAsia="zh-CN" w:bidi="hi-IN"/>
        </w:rPr>
      </w:pPr>
      <w:r w:rsidRPr="0028545B">
        <w:rPr>
          <w:rFonts w:ascii="Times New Roman" w:hAnsi="Times New Roman"/>
          <w:sz w:val="24"/>
          <w:szCs w:val="24"/>
          <w:lang w:eastAsia="zh-CN" w:bidi="hi-IN"/>
        </w:rPr>
        <w:t>Rev. Corey Larsen</w:t>
      </w:r>
      <w:r>
        <w:rPr>
          <w:rFonts w:ascii="Times New Roman" w:hAnsi="Times New Roman"/>
          <w:sz w:val="24"/>
          <w:szCs w:val="24"/>
          <w:lang w:eastAsia="zh-CN" w:bidi="hi-IN"/>
        </w:rPr>
        <w:t xml:space="preserve"> reported that registration is now open at Clearwater Forest.</w:t>
      </w:r>
    </w:p>
    <w:p w14:paraId="22148362" w14:textId="530DE531" w:rsidR="0028545B" w:rsidRDefault="0028545B" w:rsidP="0028545B">
      <w:pPr>
        <w:pStyle w:val="NoSpacing"/>
        <w:rPr>
          <w:rFonts w:ascii="Times New Roman" w:hAnsi="Times New Roman"/>
          <w:sz w:val="24"/>
          <w:szCs w:val="24"/>
          <w:lang w:eastAsia="zh-CN" w:bidi="hi-IN"/>
        </w:rPr>
      </w:pPr>
      <w:r>
        <w:rPr>
          <w:rFonts w:ascii="Times New Roman" w:hAnsi="Times New Roman"/>
          <w:sz w:val="24"/>
          <w:szCs w:val="24"/>
          <w:lang w:eastAsia="zh-CN" w:bidi="hi-IN"/>
        </w:rPr>
        <w:t>Ro</w:t>
      </w:r>
      <w:r w:rsidR="004B5D6F">
        <w:rPr>
          <w:rFonts w:ascii="Times New Roman" w:hAnsi="Times New Roman"/>
          <w:sz w:val="24"/>
          <w:szCs w:val="24"/>
          <w:lang w:eastAsia="zh-CN" w:bidi="hi-IN"/>
        </w:rPr>
        <w:t>b</w:t>
      </w:r>
      <w:r>
        <w:rPr>
          <w:rFonts w:ascii="Times New Roman" w:hAnsi="Times New Roman"/>
          <w:sz w:val="24"/>
          <w:szCs w:val="24"/>
          <w:lang w:eastAsia="zh-CN" w:bidi="hi-IN"/>
        </w:rPr>
        <w:t xml:space="preserve"> Ra</w:t>
      </w:r>
      <w:r w:rsidR="004B5D6F">
        <w:rPr>
          <w:rFonts w:ascii="Times New Roman" w:hAnsi="Times New Roman"/>
          <w:sz w:val="24"/>
          <w:szCs w:val="24"/>
          <w:lang w:eastAsia="zh-CN" w:bidi="hi-IN"/>
        </w:rPr>
        <w:t>thsack</w:t>
      </w:r>
      <w:r>
        <w:rPr>
          <w:rFonts w:ascii="Times New Roman" w:hAnsi="Times New Roman"/>
          <w:sz w:val="24"/>
          <w:szCs w:val="24"/>
          <w:lang w:eastAsia="zh-CN" w:bidi="hi-IN"/>
        </w:rPr>
        <w:t xml:space="preserve"> has been hired as the Program, Outreach Director</w:t>
      </w:r>
      <w:r w:rsidR="004B5D6F">
        <w:rPr>
          <w:rFonts w:ascii="Times New Roman" w:hAnsi="Times New Roman"/>
          <w:sz w:val="24"/>
          <w:szCs w:val="24"/>
          <w:lang w:eastAsia="zh-CN" w:bidi="hi-IN"/>
        </w:rPr>
        <w:t xml:space="preserve"> and joins Tami Jacobs, Director of Operations and Guest Relations and Lance Bauman, Director of Facilities on the Clearwater Team.</w:t>
      </w:r>
    </w:p>
    <w:p w14:paraId="65C38D2D" w14:textId="07775BE9" w:rsidR="0028545B" w:rsidRPr="0028545B" w:rsidRDefault="0028545B" w:rsidP="0028545B">
      <w:pPr>
        <w:pStyle w:val="NoSpacing"/>
        <w:rPr>
          <w:rFonts w:ascii="Times New Roman" w:hAnsi="Times New Roman"/>
          <w:sz w:val="24"/>
          <w:szCs w:val="24"/>
          <w:lang w:eastAsia="zh-CN" w:bidi="hi-IN"/>
        </w:rPr>
      </w:pPr>
      <w:r>
        <w:rPr>
          <w:rFonts w:ascii="Times New Roman" w:hAnsi="Times New Roman"/>
          <w:sz w:val="24"/>
          <w:szCs w:val="24"/>
          <w:lang w:eastAsia="zh-CN" w:bidi="hi-IN"/>
        </w:rPr>
        <w:t xml:space="preserve">Major renovations are being made to the Dining Hall </w:t>
      </w:r>
      <w:r w:rsidR="004B5D6F">
        <w:rPr>
          <w:rFonts w:ascii="Times New Roman" w:hAnsi="Times New Roman"/>
          <w:sz w:val="24"/>
          <w:szCs w:val="24"/>
          <w:lang w:eastAsia="zh-CN" w:bidi="hi-IN"/>
        </w:rPr>
        <w:t>and kitchen and the Carriage House is being up-dated.</w:t>
      </w:r>
    </w:p>
    <w:p w14:paraId="762E323F" w14:textId="77777777" w:rsidR="0028545B" w:rsidRDefault="0028545B" w:rsidP="006551D2">
      <w:pPr>
        <w:rPr>
          <w:rFonts w:ascii="Times New Roman" w:hAnsi="Times New Roman"/>
          <w:sz w:val="24"/>
          <w:szCs w:val="24"/>
          <w:lang w:eastAsia="zh-CN" w:bidi="hi-IN"/>
        </w:rPr>
      </w:pPr>
    </w:p>
    <w:p w14:paraId="3AD72B08" w14:textId="2D9EEBB8" w:rsidR="007819D5" w:rsidRPr="00B34FC1" w:rsidRDefault="007819D5" w:rsidP="007819D5">
      <w:pPr>
        <w:pStyle w:val="NoSpacing"/>
        <w:rPr>
          <w:rFonts w:ascii="Times New Roman" w:hAnsi="Times New Roman"/>
          <w:sz w:val="24"/>
          <w:szCs w:val="24"/>
          <w:lang w:eastAsia="zh-CN" w:bidi="hi-IN"/>
        </w:rPr>
      </w:pPr>
      <w:r w:rsidRPr="00B34FC1">
        <w:rPr>
          <w:rFonts w:ascii="Times New Roman" w:hAnsi="Times New Roman"/>
          <w:sz w:val="24"/>
          <w:szCs w:val="24"/>
          <w:lang w:eastAsia="zh-CN" w:bidi="hi-IN"/>
        </w:rPr>
        <w:t xml:space="preserve">Rev. Kari Jutila offered the meal time blessing and Presbytery adjourned to the Fellowship Hall for a delicious gluten free meal served </w:t>
      </w:r>
      <w:del w:id="15" w:author="Jay Wilkinson" w:date="2019-02-07T18:11:00Z">
        <w:r w:rsidRPr="00B34FC1" w:rsidDel="00B34FC1">
          <w:rPr>
            <w:rFonts w:ascii="Times New Roman" w:hAnsi="Times New Roman"/>
            <w:sz w:val="24"/>
            <w:szCs w:val="24"/>
            <w:lang w:eastAsia="zh-CN" w:bidi="hi-IN"/>
          </w:rPr>
          <w:delText xml:space="preserve">my </w:delText>
        </w:r>
      </w:del>
      <w:ins w:id="16" w:author="Jay Wilkinson" w:date="2019-02-07T18:11:00Z">
        <w:r w:rsidR="00B34FC1">
          <w:rPr>
            <w:rFonts w:ascii="Times New Roman" w:hAnsi="Times New Roman"/>
            <w:sz w:val="24"/>
            <w:szCs w:val="24"/>
            <w:lang w:eastAsia="zh-CN" w:bidi="hi-IN"/>
          </w:rPr>
          <w:t>b</w:t>
        </w:r>
        <w:bookmarkStart w:id="17" w:name="_GoBack"/>
        <w:bookmarkEnd w:id="17"/>
        <w:r w:rsidR="00B34FC1" w:rsidRPr="00B34FC1">
          <w:rPr>
            <w:rFonts w:ascii="Times New Roman" w:hAnsi="Times New Roman"/>
            <w:sz w:val="24"/>
            <w:szCs w:val="24"/>
            <w:lang w:eastAsia="zh-CN" w:bidi="hi-IN"/>
          </w:rPr>
          <w:t xml:space="preserve">y </w:t>
        </w:r>
      </w:ins>
      <w:r w:rsidRPr="00B34FC1">
        <w:rPr>
          <w:rFonts w:ascii="Times New Roman" w:hAnsi="Times New Roman"/>
          <w:sz w:val="24"/>
          <w:szCs w:val="24"/>
          <w:lang w:eastAsia="zh-CN" w:bidi="hi-IN"/>
        </w:rPr>
        <w:t>the members of Lakeside Presbyterian Church.</w:t>
      </w:r>
      <w:r w:rsidRPr="00B34FC1">
        <w:rPr>
          <w:rFonts w:ascii="Times New Roman" w:hAnsi="Times New Roman"/>
          <w:sz w:val="24"/>
          <w:szCs w:val="24"/>
          <w:lang w:eastAsia="zh-CN" w:bidi="hi-IN"/>
        </w:rPr>
        <w:tab/>
      </w:r>
    </w:p>
    <w:p w14:paraId="25A2C1F2" w14:textId="3A48BC1F" w:rsidR="0007142F" w:rsidRDefault="0007142F" w:rsidP="004F6CA1">
      <w:pPr>
        <w:pStyle w:val="NoSpacing"/>
        <w:ind w:left="720"/>
        <w:rPr>
          <w:rFonts w:ascii="Times New Roman" w:hAnsi="Times New Roman"/>
          <w:sz w:val="24"/>
          <w:szCs w:val="24"/>
          <w:lang w:eastAsia="zh-CN" w:bidi="hi-IN"/>
        </w:rPr>
      </w:pPr>
    </w:p>
    <w:p w14:paraId="1365B78C" w14:textId="4E60FF36" w:rsidR="00E01466" w:rsidRPr="00E01466" w:rsidRDefault="00E01466" w:rsidP="00E01466">
      <w:pPr>
        <w:rPr>
          <w:rFonts w:ascii="Times New Roman" w:hAnsi="Times New Roman"/>
          <w:b/>
          <w:sz w:val="24"/>
          <w:szCs w:val="24"/>
          <w:lang w:eastAsia="zh-CN" w:bidi="hi-IN"/>
        </w:rPr>
      </w:pPr>
      <w:r w:rsidRPr="00E01466">
        <w:rPr>
          <w:rFonts w:ascii="Times New Roman" w:hAnsi="Times New Roman"/>
          <w:b/>
          <w:sz w:val="24"/>
          <w:szCs w:val="24"/>
          <w:lang w:eastAsia="zh-CN" w:bidi="hi-IN"/>
        </w:rPr>
        <w:t>Presentation – Active Listening</w:t>
      </w:r>
    </w:p>
    <w:p w14:paraId="09223B7F" w14:textId="064A2EA6" w:rsidR="00E01466" w:rsidRDefault="007819D5" w:rsidP="004B5D6F">
      <w:pPr>
        <w:pStyle w:val="NoSpacing"/>
        <w:rPr>
          <w:rFonts w:ascii="Times New Roman" w:hAnsi="Times New Roman"/>
          <w:sz w:val="24"/>
          <w:szCs w:val="24"/>
          <w:lang w:eastAsia="zh-CN" w:bidi="hi-IN"/>
        </w:rPr>
      </w:pPr>
      <w:r w:rsidRPr="004B5D6F">
        <w:rPr>
          <w:rFonts w:ascii="Times New Roman" w:hAnsi="Times New Roman"/>
          <w:sz w:val="24"/>
          <w:szCs w:val="24"/>
          <w:lang w:eastAsia="zh-CN" w:bidi="hi-IN"/>
        </w:rPr>
        <w:t>Presbytery reconvened at 1:45 for a Presentation on Active Listening</w:t>
      </w:r>
      <w:r w:rsidR="004B5D6F" w:rsidRPr="004B5D6F">
        <w:rPr>
          <w:rFonts w:ascii="Times New Roman" w:hAnsi="Times New Roman"/>
          <w:sz w:val="24"/>
          <w:szCs w:val="24"/>
          <w:lang w:eastAsia="zh-CN" w:bidi="hi-IN"/>
        </w:rPr>
        <w:t xml:space="preserve"> led by Rev</w:t>
      </w:r>
      <w:r w:rsidR="00E01466">
        <w:rPr>
          <w:rFonts w:ascii="Times New Roman" w:hAnsi="Times New Roman"/>
          <w:sz w:val="24"/>
          <w:szCs w:val="24"/>
          <w:lang w:eastAsia="zh-CN" w:bidi="hi-IN"/>
        </w:rPr>
        <w:t>s</w:t>
      </w:r>
      <w:r w:rsidR="004B5D6F" w:rsidRPr="004B5D6F">
        <w:rPr>
          <w:rFonts w:ascii="Times New Roman" w:hAnsi="Times New Roman"/>
          <w:sz w:val="24"/>
          <w:szCs w:val="24"/>
          <w:lang w:eastAsia="zh-CN" w:bidi="hi-IN"/>
        </w:rPr>
        <w:t>. Robyn Weaver</w:t>
      </w:r>
      <w:r w:rsidR="00E01466">
        <w:rPr>
          <w:rFonts w:ascii="Times New Roman" w:hAnsi="Times New Roman"/>
          <w:sz w:val="24"/>
          <w:szCs w:val="24"/>
          <w:lang w:eastAsia="zh-CN" w:bidi="hi-IN"/>
        </w:rPr>
        <w:t xml:space="preserve"> and Lon Weaver.</w:t>
      </w:r>
      <w:r w:rsidR="004B5D6F" w:rsidRPr="004B5D6F">
        <w:rPr>
          <w:rFonts w:ascii="Times New Roman" w:hAnsi="Times New Roman"/>
          <w:sz w:val="24"/>
          <w:szCs w:val="24"/>
          <w:lang w:eastAsia="zh-CN" w:bidi="hi-IN"/>
        </w:rPr>
        <w:t xml:space="preserve">  </w:t>
      </w:r>
    </w:p>
    <w:p w14:paraId="2332AB52" w14:textId="77777777" w:rsidR="00E01466" w:rsidRDefault="00E01466" w:rsidP="004B5D6F">
      <w:pPr>
        <w:pStyle w:val="NoSpacing"/>
        <w:rPr>
          <w:rFonts w:ascii="Times New Roman" w:hAnsi="Times New Roman"/>
          <w:sz w:val="24"/>
          <w:szCs w:val="24"/>
          <w:lang w:eastAsia="zh-CN" w:bidi="hi-IN"/>
        </w:rPr>
      </w:pPr>
    </w:p>
    <w:p w14:paraId="357E60E2" w14:textId="01513388" w:rsidR="007819D5" w:rsidRPr="004B5D6F" w:rsidRDefault="004B5D6F" w:rsidP="004B5D6F">
      <w:pPr>
        <w:pStyle w:val="NoSpacing"/>
        <w:rPr>
          <w:rFonts w:ascii="Times New Roman" w:hAnsi="Times New Roman"/>
          <w:sz w:val="24"/>
          <w:szCs w:val="24"/>
          <w:lang w:eastAsia="zh-CN" w:bidi="hi-IN"/>
        </w:rPr>
      </w:pPr>
      <w:r w:rsidRPr="004B5D6F">
        <w:rPr>
          <w:rFonts w:ascii="Times New Roman" w:hAnsi="Times New Roman"/>
          <w:sz w:val="24"/>
          <w:szCs w:val="24"/>
          <w:lang w:eastAsia="zh-CN" w:bidi="hi-IN"/>
        </w:rPr>
        <w:t xml:space="preserve">The theme was “Civility Starts </w:t>
      </w:r>
      <w:proofErr w:type="gramStart"/>
      <w:r w:rsidRPr="004B5D6F">
        <w:rPr>
          <w:rFonts w:ascii="Times New Roman" w:hAnsi="Times New Roman"/>
          <w:sz w:val="24"/>
          <w:szCs w:val="24"/>
          <w:lang w:eastAsia="zh-CN" w:bidi="hi-IN"/>
        </w:rPr>
        <w:t>With</w:t>
      </w:r>
      <w:proofErr w:type="gramEnd"/>
      <w:r w:rsidRPr="004B5D6F">
        <w:rPr>
          <w:rFonts w:ascii="Times New Roman" w:hAnsi="Times New Roman"/>
          <w:sz w:val="24"/>
          <w:szCs w:val="24"/>
          <w:lang w:eastAsia="zh-CN" w:bidi="hi-IN"/>
        </w:rPr>
        <w:t xml:space="preserve"> Us”.</w:t>
      </w:r>
    </w:p>
    <w:p w14:paraId="699B00C8" w14:textId="77777777" w:rsidR="00E01466" w:rsidRDefault="004B5D6F" w:rsidP="007819D5">
      <w:pPr>
        <w:rPr>
          <w:rFonts w:ascii="Times New Roman" w:hAnsi="Times New Roman"/>
          <w:sz w:val="24"/>
          <w:szCs w:val="24"/>
          <w:lang w:eastAsia="zh-CN" w:bidi="hi-IN"/>
        </w:rPr>
      </w:pPr>
      <w:r>
        <w:rPr>
          <w:rFonts w:ascii="Times New Roman" w:hAnsi="Times New Roman"/>
          <w:sz w:val="24"/>
          <w:szCs w:val="24"/>
          <w:lang w:eastAsia="zh-CN" w:bidi="hi-IN"/>
        </w:rPr>
        <w:t>A facilitator at each table led a listening exercise.</w:t>
      </w:r>
    </w:p>
    <w:p w14:paraId="6E5C519B" w14:textId="20493B9B" w:rsidR="004B5D6F" w:rsidRDefault="004B5D6F" w:rsidP="007819D5">
      <w:pPr>
        <w:rPr>
          <w:rFonts w:ascii="Times New Roman" w:hAnsi="Times New Roman"/>
          <w:sz w:val="24"/>
          <w:szCs w:val="24"/>
          <w:lang w:eastAsia="zh-CN" w:bidi="hi-IN"/>
        </w:rPr>
      </w:pPr>
      <w:r>
        <w:rPr>
          <w:rFonts w:ascii="Times New Roman" w:hAnsi="Times New Roman"/>
          <w:sz w:val="24"/>
          <w:szCs w:val="24"/>
          <w:lang w:eastAsia="zh-CN" w:bidi="hi-IN"/>
        </w:rPr>
        <w:t xml:space="preserve">Each person </w:t>
      </w:r>
      <w:r w:rsidR="00E01466">
        <w:rPr>
          <w:rFonts w:ascii="Times New Roman" w:hAnsi="Times New Roman"/>
          <w:sz w:val="24"/>
          <w:szCs w:val="24"/>
          <w:lang w:eastAsia="zh-CN" w:bidi="hi-IN"/>
        </w:rPr>
        <w:t>was encouraged to speak</w:t>
      </w:r>
      <w:r>
        <w:rPr>
          <w:rFonts w:ascii="Times New Roman" w:hAnsi="Times New Roman"/>
          <w:sz w:val="24"/>
          <w:szCs w:val="24"/>
          <w:lang w:eastAsia="zh-CN" w:bidi="hi-IN"/>
        </w:rPr>
        <w:t xml:space="preserve"> for two minutes</w:t>
      </w:r>
      <w:r w:rsidR="00E01466">
        <w:rPr>
          <w:rFonts w:ascii="Times New Roman" w:hAnsi="Times New Roman"/>
          <w:sz w:val="24"/>
          <w:szCs w:val="24"/>
          <w:lang w:eastAsia="zh-CN" w:bidi="hi-IN"/>
        </w:rPr>
        <w:t>.</w:t>
      </w:r>
      <w:r>
        <w:rPr>
          <w:rFonts w:ascii="Times New Roman" w:hAnsi="Times New Roman"/>
          <w:sz w:val="24"/>
          <w:szCs w:val="24"/>
          <w:lang w:eastAsia="zh-CN" w:bidi="hi-IN"/>
        </w:rPr>
        <w:t xml:space="preserve"> </w:t>
      </w:r>
      <w:r w:rsidR="00E01466">
        <w:rPr>
          <w:rFonts w:ascii="Times New Roman" w:hAnsi="Times New Roman"/>
          <w:sz w:val="24"/>
          <w:szCs w:val="24"/>
          <w:lang w:eastAsia="zh-CN" w:bidi="hi-IN"/>
        </w:rPr>
        <w:t>T</w:t>
      </w:r>
      <w:r>
        <w:rPr>
          <w:rFonts w:ascii="Times New Roman" w:hAnsi="Times New Roman"/>
          <w:sz w:val="24"/>
          <w:szCs w:val="24"/>
          <w:lang w:eastAsia="zh-CN" w:bidi="hi-IN"/>
        </w:rPr>
        <w:t xml:space="preserve">he person to the right of the speaker </w:t>
      </w:r>
      <w:r w:rsidR="00E01466">
        <w:rPr>
          <w:rFonts w:ascii="Times New Roman" w:hAnsi="Times New Roman"/>
          <w:sz w:val="24"/>
          <w:szCs w:val="24"/>
          <w:lang w:eastAsia="zh-CN" w:bidi="hi-IN"/>
        </w:rPr>
        <w:t xml:space="preserve">then </w:t>
      </w:r>
      <w:r>
        <w:rPr>
          <w:rFonts w:ascii="Times New Roman" w:hAnsi="Times New Roman"/>
          <w:sz w:val="24"/>
          <w:szCs w:val="24"/>
          <w:lang w:eastAsia="zh-CN" w:bidi="hi-IN"/>
        </w:rPr>
        <w:t xml:space="preserve">chose a “barrier” a statement that showed an ineffective way of continuing a conversation with the speaker. </w:t>
      </w:r>
      <w:r w:rsidR="00E01466">
        <w:rPr>
          <w:rFonts w:ascii="Times New Roman" w:hAnsi="Times New Roman"/>
          <w:sz w:val="24"/>
          <w:szCs w:val="24"/>
          <w:lang w:eastAsia="zh-CN" w:bidi="hi-IN"/>
        </w:rPr>
        <w:t xml:space="preserve">Then the person to the left of the speaker used responsive listening techniques to engage the speaker.  In addition to the U Tube presentation, papers were passed out with a Listening Exercise, </w:t>
      </w:r>
      <w:proofErr w:type="gramStart"/>
      <w:r w:rsidR="00E01466">
        <w:rPr>
          <w:rFonts w:ascii="Times New Roman" w:hAnsi="Times New Roman"/>
          <w:sz w:val="24"/>
          <w:szCs w:val="24"/>
          <w:lang w:eastAsia="zh-CN" w:bidi="hi-IN"/>
        </w:rPr>
        <w:t>Barriers  to</w:t>
      </w:r>
      <w:proofErr w:type="gramEnd"/>
      <w:r w:rsidR="00E01466">
        <w:rPr>
          <w:rFonts w:ascii="Times New Roman" w:hAnsi="Times New Roman"/>
          <w:sz w:val="24"/>
          <w:szCs w:val="24"/>
          <w:lang w:eastAsia="zh-CN" w:bidi="hi-IN"/>
        </w:rPr>
        <w:t xml:space="preserve"> Effective Listening, Responsive Listening, and How Good a Listener Are You.  </w:t>
      </w:r>
    </w:p>
    <w:p w14:paraId="43BCBA6D" w14:textId="63EA3D33" w:rsidR="00E01466" w:rsidRDefault="00E01466" w:rsidP="007819D5">
      <w:pPr>
        <w:rPr>
          <w:rFonts w:ascii="Times New Roman" w:hAnsi="Times New Roman"/>
          <w:sz w:val="24"/>
          <w:szCs w:val="24"/>
          <w:lang w:eastAsia="zh-CN" w:bidi="hi-IN"/>
        </w:rPr>
      </w:pPr>
      <w:r>
        <w:rPr>
          <w:rFonts w:ascii="Times New Roman" w:hAnsi="Times New Roman"/>
          <w:sz w:val="24"/>
          <w:szCs w:val="24"/>
          <w:lang w:eastAsia="zh-CN" w:bidi="hi-IN"/>
        </w:rPr>
        <w:t>This turned out to be a good way to get people in the Presbytery to interact with each other and to get to know each other better.</w:t>
      </w:r>
    </w:p>
    <w:p w14:paraId="2C3AC2DE" w14:textId="60460D68" w:rsidR="00E01466" w:rsidRDefault="00E01466" w:rsidP="007819D5">
      <w:pPr>
        <w:rPr>
          <w:rFonts w:ascii="Times New Roman" w:hAnsi="Times New Roman"/>
          <w:b/>
          <w:sz w:val="24"/>
          <w:szCs w:val="24"/>
          <w:lang w:eastAsia="zh-CN" w:bidi="hi-IN"/>
        </w:rPr>
      </w:pPr>
      <w:r w:rsidRPr="00E01466">
        <w:rPr>
          <w:rFonts w:ascii="Times New Roman" w:hAnsi="Times New Roman"/>
          <w:b/>
          <w:sz w:val="24"/>
          <w:szCs w:val="24"/>
          <w:lang w:eastAsia="zh-CN" w:bidi="hi-IN"/>
        </w:rPr>
        <w:t>WORSHIP</w:t>
      </w:r>
    </w:p>
    <w:p w14:paraId="7A7D2B77" w14:textId="65C10AF0" w:rsidR="00E01466" w:rsidRDefault="00E01466" w:rsidP="007819D5">
      <w:pPr>
        <w:rPr>
          <w:rFonts w:ascii="Times New Roman" w:hAnsi="Times New Roman"/>
          <w:sz w:val="24"/>
          <w:szCs w:val="24"/>
          <w:lang w:eastAsia="zh-CN" w:bidi="hi-IN"/>
        </w:rPr>
      </w:pPr>
      <w:r>
        <w:rPr>
          <w:rFonts w:ascii="Times New Roman" w:hAnsi="Times New Roman"/>
          <w:sz w:val="24"/>
          <w:szCs w:val="24"/>
          <w:lang w:eastAsia="zh-CN" w:bidi="hi-IN"/>
        </w:rPr>
        <w:t xml:space="preserve">The Rev. Kate </w:t>
      </w:r>
      <w:proofErr w:type="spellStart"/>
      <w:r>
        <w:rPr>
          <w:rFonts w:ascii="Times New Roman" w:hAnsi="Times New Roman"/>
          <w:sz w:val="24"/>
          <w:szCs w:val="24"/>
          <w:lang w:eastAsia="zh-CN" w:bidi="hi-IN"/>
        </w:rPr>
        <w:t>Komodin</w:t>
      </w:r>
      <w:proofErr w:type="spellEnd"/>
      <w:r>
        <w:rPr>
          <w:rFonts w:ascii="Times New Roman" w:hAnsi="Times New Roman"/>
          <w:sz w:val="24"/>
          <w:szCs w:val="24"/>
          <w:lang w:eastAsia="zh-CN" w:bidi="hi-IN"/>
        </w:rPr>
        <w:t xml:space="preserve"> and Rev. Robyn Weaver led worship</w:t>
      </w:r>
      <w:r w:rsidR="000C427E">
        <w:rPr>
          <w:rFonts w:ascii="Times New Roman" w:hAnsi="Times New Roman"/>
          <w:sz w:val="24"/>
          <w:szCs w:val="24"/>
          <w:lang w:eastAsia="zh-CN" w:bidi="hi-IN"/>
        </w:rPr>
        <w:t xml:space="preserve"> using Psalm 84 as the focus.  Communion was served and the Mission Workers present going on the PDA mission trip were commissioned.  </w:t>
      </w:r>
    </w:p>
    <w:p w14:paraId="7A35C54E" w14:textId="4919572A" w:rsidR="000C427E" w:rsidRDefault="000C427E" w:rsidP="007819D5">
      <w:pPr>
        <w:rPr>
          <w:rFonts w:ascii="Times New Roman" w:hAnsi="Times New Roman"/>
          <w:b/>
          <w:sz w:val="24"/>
          <w:szCs w:val="24"/>
          <w:lang w:eastAsia="zh-CN" w:bidi="hi-IN"/>
        </w:rPr>
      </w:pPr>
      <w:r w:rsidRPr="000C427E">
        <w:rPr>
          <w:rFonts w:ascii="Times New Roman" w:hAnsi="Times New Roman"/>
          <w:b/>
          <w:sz w:val="24"/>
          <w:szCs w:val="24"/>
          <w:lang w:eastAsia="zh-CN" w:bidi="hi-IN"/>
        </w:rPr>
        <w:t>Report of Roll Clerk</w:t>
      </w:r>
    </w:p>
    <w:p w14:paraId="6A4DBFD0" w14:textId="77777777" w:rsidR="009B2A92" w:rsidRPr="006741D1" w:rsidRDefault="009B2A92" w:rsidP="009B2A92">
      <w:pPr>
        <w:pStyle w:val="NoSpacing"/>
        <w:ind w:left="1440"/>
        <w:jc w:val="both"/>
        <w:rPr>
          <w:rFonts w:ascii="Times New Roman" w:hAnsi="Times New Roman"/>
        </w:rPr>
      </w:pPr>
      <w:r w:rsidRPr="006741D1">
        <w:rPr>
          <w:rFonts w:ascii="Times New Roman" w:hAnsi="Times New Roman"/>
          <w:b/>
        </w:rPr>
        <w:t>Report of Roll Clerk and offering received:</w:t>
      </w:r>
    </w:p>
    <w:p w14:paraId="43C48134" w14:textId="5001A1A9" w:rsidR="009B2A92" w:rsidRPr="006741D1" w:rsidRDefault="009B2A92" w:rsidP="009B2A92">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r>
      <w:r>
        <w:rPr>
          <w:rFonts w:ascii="Times New Roman" w:hAnsi="Times New Roman"/>
        </w:rPr>
        <w:t>Teaching Elders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BA44F1">
        <w:rPr>
          <w:rFonts w:ascii="Times New Roman" w:hAnsi="Times New Roman"/>
        </w:rPr>
        <w:t>2</w:t>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p>
    <w:p w14:paraId="649D7E48" w14:textId="48DD396A" w:rsidR="009B2A92" w:rsidRPr="006741D1" w:rsidRDefault="009B2A92" w:rsidP="009B2A92">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r>
      <w:r>
        <w:rPr>
          <w:rFonts w:ascii="Times New Roman" w:hAnsi="Times New Roman"/>
        </w:rPr>
        <w:t>Ruling Elders</w:t>
      </w:r>
      <w:r>
        <w:rPr>
          <w:rFonts w:ascii="Times New Roman" w:hAnsi="Times New Roman"/>
        </w:rPr>
        <w:tab/>
      </w:r>
      <w:r>
        <w:rPr>
          <w:rFonts w:ascii="Times New Roman" w:hAnsi="Times New Roman"/>
        </w:rPr>
        <w:tab/>
      </w:r>
      <w:r w:rsidRPr="006741D1">
        <w:rPr>
          <w:rFonts w:ascii="Times New Roman" w:hAnsi="Times New Roman"/>
        </w:rPr>
        <w:t xml:space="preserve">    </w:t>
      </w:r>
      <w:r w:rsidRPr="006741D1">
        <w:rPr>
          <w:rFonts w:ascii="Times New Roman" w:hAnsi="Times New Roman"/>
        </w:rPr>
        <w:tab/>
      </w:r>
      <w:r w:rsidRPr="006741D1">
        <w:rPr>
          <w:rFonts w:ascii="Times New Roman" w:hAnsi="Times New Roman"/>
        </w:rPr>
        <w:tab/>
      </w:r>
      <w:r w:rsidRPr="006741D1">
        <w:rPr>
          <w:rFonts w:ascii="Times New Roman" w:hAnsi="Times New Roman"/>
        </w:rPr>
        <w:tab/>
      </w:r>
      <w:r>
        <w:rPr>
          <w:rFonts w:ascii="Times New Roman" w:hAnsi="Times New Roman"/>
        </w:rPr>
        <w:t>1</w:t>
      </w:r>
      <w:r w:rsidR="00BA44F1">
        <w:rPr>
          <w:rFonts w:ascii="Times New Roman" w:hAnsi="Times New Roman"/>
        </w:rPr>
        <w:t>2</w:t>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p>
    <w:p w14:paraId="09027A8F" w14:textId="752515CC" w:rsidR="009B2A92" w:rsidRPr="006741D1" w:rsidRDefault="009B2A92" w:rsidP="009B2A92">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 xml:space="preserve">Commissioned Lay Pastors                       </w:t>
      </w:r>
      <w:r>
        <w:rPr>
          <w:rFonts w:ascii="Times New Roman" w:hAnsi="Times New Roman"/>
        </w:rPr>
        <w:t xml:space="preserve"> </w:t>
      </w:r>
      <w:proofErr w:type="gramStart"/>
      <w:r>
        <w:rPr>
          <w:rFonts w:ascii="Times New Roman" w:hAnsi="Times New Roman"/>
        </w:rPr>
        <w:tab/>
        <w:t xml:space="preserve">  5</w:t>
      </w:r>
      <w:proofErr w:type="gramEnd"/>
      <w:r>
        <w:rPr>
          <w:rFonts w:ascii="Times New Roman" w:hAnsi="Times New Roman"/>
        </w:rPr>
        <w:tab/>
      </w:r>
      <w:r w:rsidRPr="006741D1">
        <w:rPr>
          <w:rFonts w:ascii="Times New Roman" w:hAnsi="Times New Roman"/>
        </w:rPr>
        <w:t xml:space="preserve">                                                  </w:t>
      </w:r>
    </w:p>
    <w:p w14:paraId="3F2470BA" w14:textId="3AD47E75" w:rsidR="009B2A92" w:rsidRPr="006741D1" w:rsidRDefault="009B2A92" w:rsidP="009B2A92">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 xml:space="preserve">Corresponding Members </w:t>
      </w:r>
      <w:r w:rsidRPr="006741D1">
        <w:rPr>
          <w:rFonts w:ascii="Times New Roman" w:hAnsi="Times New Roman"/>
        </w:rPr>
        <w:tab/>
        <w:t xml:space="preserve">               </w:t>
      </w:r>
      <w:r>
        <w:rPr>
          <w:rFonts w:ascii="Times New Roman" w:hAnsi="Times New Roman"/>
        </w:rPr>
        <w:t xml:space="preserve">             1</w:t>
      </w:r>
      <w:r w:rsidRPr="006741D1">
        <w:rPr>
          <w:rFonts w:ascii="Times New Roman" w:hAnsi="Times New Roman"/>
        </w:rPr>
        <w:t xml:space="preserve">                                           </w:t>
      </w:r>
      <w:r>
        <w:rPr>
          <w:rFonts w:ascii="Times New Roman" w:hAnsi="Times New Roman"/>
        </w:rPr>
        <w:t xml:space="preserve"> </w:t>
      </w:r>
      <w:r w:rsidRPr="006741D1">
        <w:rPr>
          <w:rFonts w:ascii="Times New Roman" w:hAnsi="Times New Roman"/>
        </w:rPr>
        <w:t xml:space="preserve">      </w:t>
      </w:r>
    </w:p>
    <w:p w14:paraId="740572EC" w14:textId="05042127" w:rsidR="009B2A92" w:rsidRPr="006741D1" w:rsidRDefault="009B2A92" w:rsidP="009B2A92">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Council/COM</w:t>
      </w:r>
      <w:r w:rsidRPr="006741D1">
        <w:rPr>
          <w:rFonts w:ascii="Times New Roman" w:hAnsi="Times New Roman"/>
        </w:rPr>
        <w:tab/>
      </w:r>
      <w:r w:rsidRPr="006741D1">
        <w:rPr>
          <w:rFonts w:ascii="Times New Roman" w:hAnsi="Times New Roman"/>
        </w:rPr>
        <w:tab/>
      </w:r>
      <w:r>
        <w:rPr>
          <w:rFonts w:ascii="Times New Roman" w:hAnsi="Times New Roman"/>
        </w:rPr>
        <w:t xml:space="preserve">                                         2</w:t>
      </w:r>
    </w:p>
    <w:p w14:paraId="1016C265" w14:textId="4FC6B2F1" w:rsidR="009B2A92" w:rsidRPr="009B2A92" w:rsidRDefault="009B2A92" w:rsidP="009B2A92">
      <w:pPr>
        <w:pStyle w:val="NoSpacing"/>
        <w:jc w:val="both"/>
        <w:rPr>
          <w:rFonts w:ascii="Times New Roman" w:hAnsi="Times New Roman"/>
          <w:u w:val="single"/>
        </w:rPr>
      </w:pPr>
      <w:r w:rsidRPr="006741D1">
        <w:rPr>
          <w:rFonts w:ascii="Times New Roman" w:hAnsi="Times New Roman"/>
        </w:rPr>
        <w:tab/>
      </w:r>
      <w:r w:rsidRPr="006741D1">
        <w:rPr>
          <w:rFonts w:ascii="Times New Roman" w:hAnsi="Times New Roman"/>
          <w:b/>
        </w:rPr>
        <w:tab/>
      </w:r>
      <w:r>
        <w:rPr>
          <w:rFonts w:ascii="Times New Roman" w:hAnsi="Times New Roman"/>
        </w:rPr>
        <w:t>Under Care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42C5D81" w14:textId="65F93B26" w:rsidR="009B2A92" w:rsidRPr="006741D1" w:rsidRDefault="009B2A92" w:rsidP="009B2A92">
      <w:pPr>
        <w:pStyle w:val="NoSpacing"/>
        <w:ind w:left="720" w:firstLine="720"/>
        <w:jc w:val="both"/>
        <w:rPr>
          <w:rFonts w:ascii="Times New Roman" w:hAnsi="Times New Roman"/>
        </w:rPr>
      </w:pPr>
      <w:r w:rsidRPr="006741D1">
        <w:rPr>
          <w:rFonts w:ascii="Times New Roman" w:hAnsi="Times New Roman"/>
        </w:rPr>
        <w:t xml:space="preserve">Visitors                  </w:t>
      </w:r>
      <w:r w:rsidRPr="006741D1">
        <w:rPr>
          <w:rFonts w:ascii="Times New Roman" w:hAnsi="Times New Roman"/>
        </w:rPr>
        <w:tab/>
      </w:r>
      <w:proofErr w:type="gramStart"/>
      <w:r w:rsidRPr="006741D1">
        <w:rPr>
          <w:rFonts w:ascii="Times New Roman" w:hAnsi="Times New Roman"/>
        </w:rPr>
        <w:tab/>
        <w:t xml:space="preserve">  </w:t>
      </w:r>
      <w:r w:rsidRPr="006741D1">
        <w:rPr>
          <w:rFonts w:ascii="Times New Roman" w:hAnsi="Times New Roman"/>
        </w:rPr>
        <w:tab/>
      </w:r>
      <w:proofErr w:type="gramEnd"/>
      <w:r>
        <w:rPr>
          <w:rFonts w:ascii="Times New Roman" w:hAnsi="Times New Roman"/>
        </w:rPr>
        <w:t xml:space="preserve">   </w:t>
      </w:r>
      <w:r w:rsidRPr="006741D1">
        <w:rPr>
          <w:rFonts w:ascii="Times New Roman" w:hAnsi="Times New Roman"/>
        </w:rPr>
        <w:tab/>
      </w:r>
      <w:r>
        <w:rPr>
          <w:rFonts w:ascii="Times New Roman" w:hAnsi="Times New Roman"/>
        </w:rPr>
        <w:t>1</w:t>
      </w:r>
      <w:r w:rsidR="00BA44F1">
        <w:rPr>
          <w:rFonts w:ascii="Times New Roman" w:hAnsi="Times New Roman"/>
        </w:rPr>
        <w:t>1</w:t>
      </w:r>
      <w:r w:rsidRPr="006741D1">
        <w:rPr>
          <w:rFonts w:ascii="Times New Roman" w:hAnsi="Times New Roman"/>
        </w:rPr>
        <w:tab/>
      </w:r>
      <w:r w:rsidRPr="006741D1">
        <w:rPr>
          <w:rFonts w:ascii="Times New Roman" w:hAnsi="Times New Roman"/>
        </w:rPr>
        <w:tab/>
      </w:r>
      <w:r w:rsidRPr="006741D1">
        <w:rPr>
          <w:rFonts w:ascii="Times New Roman" w:hAnsi="Times New Roman"/>
        </w:rPr>
        <w:tab/>
      </w:r>
    </w:p>
    <w:p w14:paraId="450BFC46" w14:textId="4844B47D" w:rsidR="009B2A92" w:rsidRPr="006741D1" w:rsidRDefault="009B2A92" w:rsidP="009B2A92">
      <w:pPr>
        <w:pStyle w:val="NoSpacing"/>
        <w:ind w:left="1440"/>
        <w:rPr>
          <w:rFonts w:ascii="Times New Roman" w:hAnsi="Times New Roman"/>
          <w:u w:val="single"/>
        </w:rPr>
      </w:pPr>
      <w:r w:rsidRPr="006741D1">
        <w:rPr>
          <w:rFonts w:ascii="Times New Roman" w:hAnsi="Times New Roman"/>
        </w:rPr>
        <w:t xml:space="preserve">Staff                           </w:t>
      </w:r>
      <w:r w:rsidRPr="006741D1">
        <w:rPr>
          <w:rFonts w:ascii="Times New Roman" w:hAnsi="Times New Roman"/>
        </w:rPr>
        <w:tab/>
      </w:r>
      <w:r w:rsidRPr="006741D1">
        <w:rPr>
          <w:rFonts w:ascii="Times New Roman" w:hAnsi="Times New Roman"/>
        </w:rPr>
        <w:tab/>
      </w:r>
      <w:r w:rsidRPr="009B2A92">
        <w:rPr>
          <w:rFonts w:ascii="Times New Roman" w:hAnsi="Times New Roman"/>
        </w:rPr>
        <w:t xml:space="preserve">                          </w:t>
      </w:r>
      <w:r w:rsidRPr="009B2A92">
        <w:rPr>
          <w:rFonts w:ascii="Times New Roman" w:hAnsi="Times New Roman"/>
          <w:u w:val="single"/>
        </w:rPr>
        <w:t xml:space="preserve">  </w:t>
      </w:r>
      <w:r w:rsidR="00BA44F1">
        <w:rPr>
          <w:rFonts w:ascii="Times New Roman" w:hAnsi="Times New Roman"/>
          <w:u w:val="single"/>
        </w:rPr>
        <w:t>2</w:t>
      </w:r>
      <w:r w:rsidRPr="006741D1">
        <w:rPr>
          <w:rFonts w:ascii="Times New Roman" w:hAnsi="Times New Roman"/>
        </w:rPr>
        <w:t xml:space="preserve">                    </w:t>
      </w:r>
    </w:p>
    <w:p w14:paraId="77D9DE2C" w14:textId="0564F446" w:rsidR="009B2A92" w:rsidRPr="006741D1" w:rsidRDefault="009B2A92" w:rsidP="009B2A92">
      <w:pPr>
        <w:pStyle w:val="NoSpacing"/>
        <w:ind w:left="1440"/>
        <w:rPr>
          <w:rFonts w:ascii="Times New Roman" w:hAnsi="Times New Roman"/>
        </w:rPr>
      </w:pPr>
      <w:r w:rsidRPr="006741D1">
        <w:rPr>
          <w:rFonts w:ascii="Times New Roman" w:hAnsi="Times New Roman"/>
        </w:rPr>
        <w:t xml:space="preserve">                                                              </w:t>
      </w:r>
      <w:r>
        <w:rPr>
          <w:rFonts w:ascii="Times New Roman" w:hAnsi="Times New Roman"/>
        </w:rPr>
        <w:t xml:space="preserve"> </w:t>
      </w:r>
      <w:r w:rsidRPr="006741D1">
        <w:rPr>
          <w:rFonts w:ascii="Times New Roman" w:hAnsi="Times New Roman"/>
        </w:rPr>
        <w:t xml:space="preserve">         </w:t>
      </w:r>
      <w:r w:rsidR="00BA44F1">
        <w:rPr>
          <w:rFonts w:ascii="Times New Roman" w:hAnsi="Times New Roman"/>
        </w:rPr>
        <w:t xml:space="preserve">     </w:t>
      </w:r>
      <w:r w:rsidRPr="006741D1">
        <w:rPr>
          <w:rFonts w:ascii="Times New Roman" w:hAnsi="Times New Roman"/>
        </w:rPr>
        <w:t xml:space="preserve"> </w:t>
      </w:r>
      <w:r>
        <w:rPr>
          <w:rFonts w:ascii="Times New Roman" w:hAnsi="Times New Roman"/>
        </w:rPr>
        <w:t>5</w:t>
      </w:r>
      <w:r w:rsidR="00BA44F1">
        <w:rPr>
          <w:rFonts w:ascii="Times New Roman" w:hAnsi="Times New Roman"/>
        </w:rPr>
        <w:t>5</w:t>
      </w:r>
      <w:r w:rsidRPr="006741D1">
        <w:rPr>
          <w:rFonts w:ascii="Times New Roman" w:hAnsi="Times New Roman"/>
        </w:rPr>
        <w:t xml:space="preserve">                                       </w:t>
      </w:r>
    </w:p>
    <w:p w14:paraId="6C31C57D" w14:textId="5D208036" w:rsidR="000C427E" w:rsidRDefault="009B2A92" w:rsidP="00BA44F1">
      <w:pPr>
        <w:pStyle w:val="NoSpacing"/>
        <w:ind w:left="1440"/>
        <w:rPr>
          <w:rFonts w:ascii="Times New Roman" w:hAnsi="Times New Roman"/>
        </w:rPr>
      </w:pPr>
      <w:r w:rsidRPr="006741D1">
        <w:rPr>
          <w:rFonts w:ascii="Times New Roman" w:hAnsi="Times New Roman"/>
        </w:rPr>
        <w:t xml:space="preserve">   Offering Received:  $</w:t>
      </w:r>
      <w:r>
        <w:rPr>
          <w:rFonts w:ascii="Times New Roman" w:hAnsi="Times New Roman"/>
        </w:rPr>
        <w:t xml:space="preserve"> </w:t>
      </w:r>
      <w:r w:rsidR="00BA44F1">
        <w:rPr>
          <w:rFonts w:ascii="Times New Roman" w:hAnsi="Times New Roman"/>
        </w:rPr>
        <w:t>284.00</w:t>
      </w:r>
    </w:p>
    <w:p w14:paraId="42E380BE" w14:textId="2CCECCCB" w:rsidR="00BA44F1" w:rsidRDefault="00BA44F1" w:rsidP="00BA44F1">
      <w:pPr>
        <w:pStyle w:val="NoSpacing"/>
        <w:ind w:left="1440"/>
        <w:rPr>
          <w:rFonts w:ascii="Times New Roman" w:hAnsi="Times New Roman"/>
        </w:rPr>
      </w:pPr>
    </w:p>
    <w:p w14:paraId="1493646F" w14:textId="58D40295" w:rsidR="00BA44F1" w:rsidRPr="00BA44F1" w:rsidRDefault="00BA44F1" w:rsidP="00BA44F1">
      <w:pPr>
        <w:rPr>
          <w:rFonts w:ascii="Times New Roman" w:hAnsi="Times New Roman"/>
          <w:sz w:val="24"/>
          <w:szCs w:val="24"/>
          <w:lang w:eastAsia="zh-CN" w:bidi="hi-IN"/>
        </w:rPr>
      </w:pPr>
      <w:r w:rsidRPr="00BA44F1">
        <w:rPr>
          <w:rFonts w:ascii="Times New Roman" w:hAnsi="Times New Roman"/>
          <w:sz w:val="24"/>
          <w:szCs w:val="24"/>
          <w:lang w:eastAsia="zh-CN" w:bidi="hi-IN"/>
        </w:rPr>
        <w:t>Presbytery adjourned with prayer by Vice-Moderator Rev. Chris McCurdy at 3:00 pm.</w:t>
      </w:r>
    </w:p>
    <w:p w14:paraId="4992AE1A" w14:textId="1B2DEC98" w:rsidR="000C427E" w:rsidRPr="00BA44F1" w:rsidRDefault="000C427E" w:rsidP="007819D5">
      <w:pPr>
        <w:rPr>
          <w:rFonts w:ascii="Times New Roman" w:hAnsi="Times New Roman"/>
          <w:sz w:val="24"/>
          <w:szCs w:val="24"/>
          <w:lang w:eastAsia="zh-CN" w:bidi="hi-IN"/>
        </w:rPr>
      </w:pPr>
    </w:p>
    <w:p w14:paraId="7348577D" w14:textId="77777777" w:rsidR="000C427E" w:rsidRPr="000C427E" w:rsidRDefault="000C427E" w:rsidP="000C427E">
      <w:pPr>
        <w:spacing w:after="0" w:line="240" w:lineRule="auto"/>
        <w:jc w:val="center"/>
        <w:rPr>
          <w:rFonts w:ascii="Times New Roman" w:hAnsi="Times New Roman"/>
          <w:sz w:val="24"/>
          <w:szCs w:val="24"/>
        </w:rPr>
      </w:pPr>
      <w:r w:rsidRPr="000C427E">
        <w:rPr>
          <w:rFonts w:ascii="Times New Roman" w:hAnsi="Times New Roman"/>
          <w:sz w:val="24"/>
          <w:szCs w:val="24"/>
        </w:rPr>
        <w:t>The Presbytery of Northern Waters</w:t>
      </w:r>
    </w:p>
    <w:p w14:paraId="39515471" w14:textId="77777777" w:rsidR="000C427E" w:rsidRPr="000C427E" w:rsidRDefault="000C427E" w:rsidP="000C427E">
      <w:pPr>
        <w:spacing w:after="0" w:line="240" w:lineRule="auto"/>
        <w:jc w:val="center"/>
        <w:rPr>
          <w:rFonts w:ascii="Times New Roman" w:hAnsi="Times New Roman"/>
          <w:sz w:val="24"/>
          <w:szCs w:val="24"/>
        </w:rPr>
      </w:pPr>
      <w:r w:rsidRPr="000C427E">
        <w:rPr>
          <w:rFonts w:ascii="Times New Roman" w:hAnsi="Times New Roman"/>
          <w:sz w:val="24"/>
          <w:szCs w:val="24"/>
        </w:rPr>
        <w:t>Upcoming Events</w:t>
      </w:r>
    </w:p>
    <w:p w14:paraId="00213A9D" w14:textId="77777777" w:rsidR="000C427E" w:rsidRPr="000C427E" w:rsidRDefault="000C427E" w:rsidP="000C427E">
      <w:pPr>
        <w:spacing w:after="0" w:line="240" w:lineRule="auto"/>
        <w:jc w:val="center"/>
        <w:rPr>
          <w:rFonts w:ascii="Times New Roman" w:hAnsi="Times New Roman"/>
          <w:sz w:val="24"/>
          <w:szCs w:val="24"/>
        </w:rPr>
      </w:pPr>
    </w:p>
    <w:p w14:paraId="15D2380F" w14:textId="77777777" w:rsidR="000C427E" w:rsidRPr="000C427E" w:rsidRDefault="000C427E" w:rsidP="000C427E">
      <w:pPr>
        <w:spacing w:after="0" w:line="240" w:lineRule="auto"/>
        <w:rPr>
          <w:rFonts w:ascii="Times New Roman" w:hAnsi="Times New Roman"/>
          <w:sz w:val="24"/>
          <w:szCs w:val="24"/>
        </w:rPr>
      </w:pPr>
    </w:p>
    <w:p w14:paraId="3CBD5292"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Feb 16-24, 2019</w:t>
      </w:r>
      <w:r w:rsidRPr="000C427E">
        <w:rPr>
          <w:rFonts w:ascii="Times New Roman" w:hAnsi="Times New Roman"/>
          <w:sz w:val="24"/>
          <w:szCs w:val="24"/>
        </w:rPr>
        <w:tab/>
      </w:r>
      <w:r w:rsidRPr="000C427E">
        <w:rPr>
          <w:rFonts w:ascii="Times New Roman" w:hAnsi="Times New Roman"/>
          <w:sz w:val="24"/>
          <w:szCs w:val="24"/>
        </w:rPr>
        <w:tab/>
        <w:t>Presbytery sponsored PDA trip to NC</w:t>
      </w:r>
    </w:p>
    <w:p w14:paraId="461578F2" w14:textId="77777777" w:rsidR="000C427E" w:rsidRPr="000C427E" w:rsidRDefault="000C427E" w:rsidP="000C427E">
      <w:pPr>
        <w:spacing w:after="0" w:line="240" w:lineRule="auto"/>
        <w:rPr>
          <w:rFonts w:ascii="Times New Roman" w:hAnsi="Times New Roman"/>
          <w:sz w:val="24"/>
          <w:szCs w:val="24"/>
        </w:rPr>
      </w:pPr>
    </w:p>
    <w:p w14:paraId="40CDBA06"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 xml:space="preserve">April 23-25, 2019 </w:t>
      </w:r>
      <w:r w:rsidRPr="000C427E">
        <w:rPr>
          <w:rFonts w:ascii="Times New Roman" w:hAnsi="Times New Roman"/>
          <w:sz w:val="24"/>
          <w:szCs w:val="24"/>
        </w:rPr>
        <w:tab/>
        <w:t>Synod sponsored Leadership Summit</w:t>
      </w:r>
    </w:p>
    <w:p w14:paraId="2F66576A"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t>King of Kings Retreat Center, Buffalo, MN</w:t>
      </w:r>
    </w:p>
    <w:p w14:paraId="0434522E" w14:textId="77777777" w:rsidR="000C427E" w:rsidRPr="000C427E" w:rsidRDefault="000C427E" w:rsidP="000C427E">
      <w:pPr>
        <w:spacing w:after="0" w:line="240" w:lineRule="auto"/>
        <w:rPr>
          <w:rFonts w:ascii="Times New Roman" w:hAnsi="Times New Roman"/>
          <w:sz w:val="24"/>
          <w:szCs w:val="24"/>
        </w:rPr>
      </w:pPr>
    </w:p>
    <w:p w14:paraId="66416BED"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April 24-26, 2019</w:t>
      </w:r>
      <w:r w:rsidRPr="000C427E">
        <w:rPr>
          <w:rFonts w:ascii="Times New Roman" w:hAnsi="Times New Roman"/>
          <w:sz w:val="24"/>
          <w:szCs w:val="24"/>
        </w:rPr>
        <w:tab/>
        <w:t xml:space="preserve">Presbytery sponsored Resiliency Workshop </w:t>
      </w:r>
    </w:p>
    <w:p w14:paraId="76D64C4B" w14:textId="77777777" w:rsidR="000C427E" w:rsidRPr="000C427E" w:rsidRDefault="000C427E" w:rsidP="000C427E">
      <w:pPr>
        <w:spacing w:after="0" w:line="240" w:lineRule="auto"/>
        <w:ind w:left="2880"/>
        <w:rPr>
          <w:rFonts w:ascii="Times New Roman" w:hAnsi="Times New Roman"/>
          <w:sz w:val="24"/>
          <w:szCs w:val="24"/>
        </w:rPr>
      </w:pPr>
      <w:r w:rsidRPr="000C427E">
        <w:rPr>
          <w:rFonts w:ascii="Times New Roman" w:hAnsi="Times New Roman"/>
          <w:sz w:val="24"/>
          <w:szCs w:val="24"/>
        </w:rPr>
        <w:t>for pastors, Glen Avon Presbyterian Church, Duluth</w:t>
      </w:r>
    </w:p>
    <w:p w14:paraId="1639DA5A" w14:textId="77777777" w:rsidR="000C427E" w:rsidRPr="000C427E" w:rsidRDefault="000C427E" w:rsidP="000C427E">
      <w:pPr>
        <w:spacing w:after="0" w:line="240" w:lineRule="auto"/>
        <w:ind w:left="2880"/>
        <w:rPr>
          <w:rFonts w:ascii="Times New Roman" w:hAnsi="Times New Roman"/>
          <w:sz w:val="24"/>
          <w:szCs w:val="24"/>
        </w:rPr>
      </w:pPr>
    </w:p>
    <w:p w14:paraId="447A60F9"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May 3, 2019</w:t>
      </w:r>
      <w:r w:rsidRPr="000C427E">
        <w:rPr>
          <w:rFonts w:ascii="Times New Roman" w:hAnsi="Times New Roman"/>
          <w:sz w:val="24"/>
          <w:szCs w:val="24"/>
        </w:rPr>
        <w:tab/>
      </w:r>
      <w:r w:rsidRPr="000C427E">
        <w:rPr>
          <w:rFonts w:ascii="Times New Roman" w:hAnsi="Times New Roman"/>
          <w:sz w:val="24"/>
          <w:szCs w:val="24"/>
        </w:rPr>
        <w:tab/>
        <w:t>Presbytery sponsored Boundary Training</w:t>
      </w:r>
    </w:p>
    <w:p w14:paraId="25E705BA"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t xml:space="preserve">Phillips, WI 2-5pm afternoon before the </w:t>
      </w:r>
    </w:p>
    <w:p w14:paraId="2AD37F2C" w14:textId="1364CDE7" w:rsidR="000C427E" w:rsidRPr="000C427E" w:rsidRDefault="000C427E" w:rsidP="000C427E">
      <w:pPr>
        <w:spacing w:after="0" w:line="240" w:lineRule="auto"/>
        <w:ind w:left="2160" w:firstLine="720"/>
        <w:rPr>
          <w:rFonts w:ascii="Times New Roman" w:hAnsi="Times New Roman"/>
          <w:sz w:val="24"/>
          <w:szCs w:val="24"/>
        </w:rPr>
      </w:pPr>
      <w:r w:rsidRPr="000C427E">
        <w:rPr>
          <w:rFonts w:ascii="Times New Roman" w:hAnsi="Times New Roman"/>
          <w:sz w:val="24"/>
          <w:szCs w:val="24"/>
        </w:rPr>
        <w:t xml:space="preserve">Presbytery Mtg. This is required of all teaching </w:t>
      </w:r>
    </w:p>
    <w:p w14:paraId="0EC28338" w14:textId="77777777" w:rsidR="000C427E" w:rsidRPr="000C427E" w:rsidRDefault="000C427E" w:rsidP="000C427E">
      <w:pPr>
        <w:spacing w:after="0" w:line="240" w:lineRule="auto"/>
        <w:ind w:left="2160" w:firstLine="720"/>
        <w:rPr>
          <w:rFonts w:ascii="Times New Roman" w:hAnsi="Times New Roman"/>
          <w:sz w:val="24"/>
          <w:szCs w:val="24"/>
        </w:rPr>
      </w:pPr>
      <w:r w:rsidRPr="000C427E">
        <w:rPr>
          <w:rFonts w:ascii="Times New Roman" w:hAnsi="Times New Roman"/>
          <w:sz w:val="24"/>
          <w:szCs w:val="24"/>
        </w:rPr>
        <w:t>elders at least every five years.</w:t>
      </w:r>
    </w:p>
    <w:p w14:paraId="5730B2B7" w14:textId="77777777" w:rsidR="000C427E" w:rsidRPr="000C427E" w:rsidRDefault="000C427E" w:rsidP="000C427E">
      <w:pPr>
        <w:spacing w:after="0" w:line="240" w:lineRule="auto"/>
        <w:rPr>
          <w:rFonts w:ascii="Times New Roman" w:hAnsi="Times New Roman"/>
          <w:sz w:val="24"/>
          <w:szCs w:val="24"/>
        </w:rPr>
      </w:pPr>
    </w:p>
    <w:p w14:paraId="0244F93D"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May 4, 2019</w:t>
      </w:r>
      <w:r w:rsidRPr="000C427E">
        <w:rPr>
          <w:rFonts w:ascii="Times New Roman" w:hAnsi="Times New Roman"/>
          <w:sz w:val="24"/>
          <w:szCs w:val="24"/>
        </w:rPr>
        <w:tab/>
      </w:r>
      <w:r w:rsidRPr="000C427E">
        <w:rPr>
          <w:rFonts w:ascii="Times New Roman" w:hAnsi="Times New Roman"/>
          <w:sz w:val="24"/>
          <w:szCs w:val="24"/>
        </w:rPr>
        <w:tab/>
        <w:t>Stated Presbytery Meeting</w:t>
      </w:r>
    </w:p>
    <w:p w14:paraId="2B1A5C13"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t>Phillips, WI</w:t>
      </w:r>
    </w:p>
    <w:p w14:paraId="2D4B0040" w14:textId="77777777" w:rsidR="000C427E" w:rsidRPr="000C427E" w:rsidRDefault="000C427E" w:rsidP="000C427E">
      <w:pPr>
        <w:spacing w:after="0" w:line="240" w:lineRule="auto"/>
        <w:rPr>
          <w:rFonts w:ascii="Times New Roman" w:hAnsi="Times New Roman"/>
          <w:sz w:val="24"/>
          <w:szCs w:val="24"/>
        </w:rPr>
      </w:pPr>
    </w:p>
    <w:p w14:paraId="31555C56"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May 5-7, 2019</w:t>
      </w:r>
      <w:r w:rsidRPr="000C427E">
        <w:rPr>
          <w:rFonts w:ascii="Times New Roman" w:hAnsi="Times New Roman"/>
          <w:sz w:val="24"/>
          <w:szCs w:val="24"/>
        </w:rPr>
        <w:tab/>
      </w:r>
      <w:r w:rsidRPr="000C427E">
        <w:rPr>
          <w:rFonts w:ascii="Times New Roman" w:hAnsi="Times New Roman"/>
          <w:sz w:val="24"/>
          <w:szCs w:val="24"/>
        </w:rPr>
        <w:tab/>
        <w:t>Stated Synod of Lakes &amp; Prairies Meeting</w:t>
      </w:r>
    </w:p>
    <w:p w14:paraId="32C414DA" w14:textId="77777777" w:rsidR="000C427E" w:rsidRPr="000C427E" w:rsidRDefault="000C427E" w:rsidP="000C427E">
      <w:pPr>
        <w:spacing w:after="0" w:line="240" w:lineRule="auto"/>
        <w:rPr>
          <w:rFonts w:ascii="Times New Roman" w:hAnsi="Times New Roman"/>
          <w:sz w:val="24"/>
          <w:szCs w:val="24"/>
        </w:rPr>
      </w:pPr>
    </w:p>
    <w:p w14:paraId="2760BF38"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May 9, 2019</w:t>
      </w:r>
      <w:r w:rsidRPr="000C427E">
        <w:rPr>
          <w:rFonts w:ascii="Times New Roman" w:hAnsi="Times New Roman"/>
          <w:sz w:val="24"/>
          <w:szCs w:val="24"/>
        </w:rPr>
        <w:tab/>
      </w:r>
      <w:r w:rsidRPr="000C427E">
        <w:rPr>
          <w:rFonts w:ascii="Times New Roman" w:hAnsi="Times New Roman"/>
          <w:sz w:val="24"/>
          <w:szCs w:val="24"/>
        </w:rPr>
        <w:tab/>
        <w:t>Presbytery sponsored Boundary Training</w:t>
      </w:r>
    </w:p>
    <w:p w14:paraId="4594A0E2"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t xml:space="preserve">Duluth/Superior area 1-4pm. This is required of </w:t>
      </w:r>
    </w:p>
    <w:p w14:paraId="71ECDA43" w14:textId="77777777" w:rsidR="000C427E" w:rsidRPr="000C427E" w:rsidRDefault="000C427E" w:rsidP="000C427E">
      <w:pPr>
        <w:spacing w:after="0" w:line="240" w:lineRule="auto"/>
        <w:ind w:left="2160" w:firstLine="720"/>
        <w:rPr>
          <w:rFonts w:ascii="Times New Roman" w:hAnsi="Times New Roman"/>
          <w:sz w:val="24"/>
          <w:szCs w:val="24"/>
        </w:rPr>
      </w:pPr>
      <w:r w:rsidRPr="000C427E">
        <w:rPr>
          <w:rFonts w:ascii="Times New Roman" w:hAnsi="Times New Roman"/>
          <w:sz w:val="24"/>
          <w:szCs w:val="24"/>
        </w:rPr>
        <w:t>All teaching elders at least every five years.</w:t>
      </w:r>
    </w:p>
    <w:p w14:paraId="267E2637" w14:textId="77777777" w:rsidR="000C427E" w:rsidRPr="000C427E" w:rsidRDefault="000C427E" w:rsidP="000C427E">
      <w:pPr>
        <w:spacing w:after="0" w:line="240" w:lineRule="auto"/>
        <w:ind w:left="2160" w:firstLine="720"/>
        <w:rPr>
          <w:rFonts w:ascii="Times New Roman" w:hAnsi="Times New Roman"/>
          <w:sz w:val="24"/>
          <w:szCs w:val="24"/>
        </w:rPr>
      </w:pPr>
    </w:p>
    <w:p w14:paraId="508CD8C8" w14:textId="4F01CEBB"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Oct 25-26, 2019</w:t>
      </w:r>
      <w:r w:rsidRPr="000C427E">
        <w:rPr>
          <w:rFonts w:ascii="Times New Roman" w:hAnsi="Times New Roman"/>
          <w:sz w:val="24"/>
          <w:szCs w:val="24"/>
        </w:rPr>
        <w:tab/>
        <w:t>Stated/Annual Presbytery Meeting</w:t>
      </w:r>
    </w:p>
    <w:p w14:paraId="46655177" w14:textId="77777777" w:rsidR="000C427E" w:rsidRPr="000C427E" w:rsidRDefault="000C427E" w:rsidP="000C427E">
      <w:pPr>
        <w:spacing w:after="0" w:line="240" w:lineRule="auto"/>
        <w:rPr>
          <w:rFonts w:ascii="Times New Roman" w:hAnsi="Times New Roman"/>
          <w:sz w:val="24"/>
          <w:szCs w:val="24"/>
        </w:rPr>
      </w:pP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r>
      <w:r w:rsidRPr="000C427E">
        <w:rPr>
          <w:rFonts w:ascii="Times New Roman" w:hAnsi="Times New Roman"/>
          <w:sz w:val="24"/>
          <w:szCs w:val="24"/>
        </w:rPr>
        <w:tab/>
        <w:t>Clearwater Forest</w:t>
      </w:r>
    </w:p>
    <w:p w14:paraId="4BDA5231" w14:textId="77777777" w:rsidR="000C427E" w:rsidRPr="000C427E" w:rsidRDefault="000C427E" w:rsidP="007819D5">
      <w:pPr>
        <w:rPr>
          <w:rFonts w:ascii="Times New Roman" w:hAnsi="Times New Roman"/>
          <w:sz w:val="24"/>
          <w:szCs w:val="24"/>
          <w:lang w:eastAsia="zh-CN" w:bidi="hi-IN"/>
        </w:rPr>
      </w:pPr>
    </w:p>
    <w:p w14:paraId="2986298E" w14:textId="2AF03540" w:rsidR="00E01466" w:rsidRDefault="00AE299E" w:rsidP="00AE299E">
      <w:pPr>
        <w:pStyle w:val="NoSpacing"/>
        <w:rPr>
          <w:lang w:eastAsia="zh-CN" w:bidi="hi-IN"/>
        </w:rPr>
      </w:pPr>
      <w:r>
        <w:rPr>
          <w:lang w:eastAsia="zh-CN" w:bidi="hi-IN"/>
        </w:rPr>
        <w:t>Betty Starkey</w:t>
      </w:r>
    </w:p>
    <w:p w14:paraId="5C37AEF1" w14:textId="09917AD4" w:rsidR="00AE299E" w:rsidRDefault="00AE299E" w:rsidP="00AE299E">
      <w:pPr>
        <w:pStyle w:val="NoSpacing"/>
        <w:rPr>
          <w:lang w:eastAsia="zh-CN" w:bidi="hi-IN"/>
        </w:rPr>
      </w:pPr>
      <w:r>
        <w:rPr>
          <w:lang w:eastAsia="zh-CN" w:bidi="hi-IN"/>
        </w:rPr>
        <w:t>Minutes Taker</w:t>
      </w:r>
    </w:p>
    <w:p w14:paraId="0439C30D" w14:textId="77777777" w:rsidR="00AE299E" w:rsidRPr="004B5D6F" w:rsidRDefault="00AE299E" w:rsidP="007819D5">
      <w:pPr>
        <w:rPr>
          <w:rFonts w:ascii="Times New Roman" w:hAnsi="Times New Roman"/>
          <w:sz w:val="24"/>
          <w:szCs w:val="24"/>
          <w:lang w:eastAsia="zh-CN" w:bidi="hi-IN"/>
        </w:rPr>
      </w:pPr>
    </w:p>
    <w:p w14:paraId="514E63A9" w14:textId="77777777" w:rsidR="007819D5" w:rsidRPr="004B5D6F" w:rsidRDefault="007819D5" w:rsidP="004F6CA1">
      <w:pPr>
        <w:pStyle w:val="NoSpacing"/>
        <w:ind w:left="720"/>
        <w:rPr>
          <w:rFonts w:ascii="Times New Roman" w:hAnsi="Times New Roman"/>
          <w:sz w:val="24"/>
          <w:szCs w:val="24"/>
          <w:lang w:eastAsia="zh-CN" w:bidi="hi-IN"/>
        </w:rPr>
      </w:pPr>
    </w:p>
    <w:p w14:paraId="782EAB75" w14:textId="3174A6CF" w:rsidR="0007142F" w:rsidRPr="004B5D6F" w:rsidRDefault="0007142F" w:rsidP="004F6CA1">
      <w:pPr>
        <w:pStyle w:val="NoSpacing"/>
        <w:ind w:left="720"/>
        <w:rPr>
          <w:rFonts w:ascii="Times New Roman" w:hAnsi="Times New Roman"/>
          <w:sz w:val="24"/>
          <w:szCs w:val="24"/>
          <w:lang w:eastAsia="zh-CN" w:bidi="hi-IN"/>
        </w:rPr>
      </w:pPr>
    </w:p>
    <w:p w14:paraId="63301E0D" w14:textId="47FDC42B" w:rsidR="0007142F" w:rsidRDefault="0007142F" w:rsidP="004F6CA1">
      <w:pPr>
        <w:pStyle w:val="NoSpacing"/>
        <w:ind w:left="720"/>
        <w:rPr>
          <w:rFonts w:ascii="Times New Roman" w:hAnsi="Times New Roman"/>
          <w:sz w:val="24"/>
          <w:szCs w:val="24"/>
          <w:lang w:eastAsia="zh-CN" w:bidi="hi-IN"/>
        </w:rPr>
      </w:pPr>
    </w:p>
    <w:p w14:paraId="6D5B9197" w14:textId="77777777" w:rsidR="0007142F" w:rsidRDefault="0007142F" w:rsidP="004F6CA1">
      <w:pPr>
        <w:pStyle w:val="NoSpacing"/>
        <w:ind w:left="720"/>
        <w:rPr>
          <w:rFonts w:ascii="Times New Roman" w:hAnsi="Times New Roman"/>
          <w:sz w:val="24"/>
          <w:szCs w:val="24"/>
          <w:lang w:eastAsia="zh-CN" w:bidi="hi-IN"/>
        </w:rPr>
      </w:pPr>
    </w:p>
    <w:p w14:paraId="10D25F39" w14:textId="719BC7B3" w:rsidR="0007142F" w:rsidRDefault="0007142F" w:rsidP="004F6CA1">
      <w:pPr>
        <w:pStyle w:val="NoSpacing"/>
        <w:ind w:left="720"/>
        <w:rPr>
          <w:rFonts w:ascii="Times New Roman" w:hAnsi="Times New Roman"/>
          <w:sz w:val="24"/>
          <w:szCs w:val="24"/>
          <w:lang w:eastAsia="zh-CN" w:bidi="hi-IN"/>
        </w:rPr>
      </w:pPr>
    </w:p>
    <w:sectPr w:rsidR="0007142F" w:rsidSect="003C04C0">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1DD0" w14:textId="77777777" w:rsidR="00F82551" w:rsidRDefault="00F82551" w:rsidP="00287F6F">
      <w:pPr>
        <w:spacing w:after="0" w:line="240" w:lineRule="auto"/>
      </w:pPr>
      <w:r>
        <w:separator/>
      </w:r>
    </w:p>
  </w:endnote>
  <w:endnote w:type="continuationSeparator" w:id="0">
    <w:p w14:paraId="79BB7EEB" w14:textId="77777777" w:rsidR="00F82551" w:rsidRDefault="00F82551" w:rsidP="0028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858B" w14:textId="77777777" w:rsidR="00F82551" w:rsidRDefault="00F82551" w:rsidP="00287F6F">
      <w:pPr>
        <w:spacing w:after="0" w:line="240" w:lineRule="auto"/>
      </w:pPr>
      <w:r>
        <w:separator/>
      </w:r>
    </w:p>
  </w:footnote>
  <w:footnote w:type="continuationSeparator" w:id="0">
    <w:p w14:paraId="109E35C6" w14:textId="77777777" w:rsidR="00F82551" w:rsidRDefault="00F82551" w:rsidP="0028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34378"/>
      <w:docPartObj>
        <w:docPartGallery w:val="Page Numbers (Top of Page)"/>
        <w:docPartUnique/>
      </w:docPartObj>
    </w:sdtPr>
    <w:sdtEndPr>
      <w:rPr>
        <w:noProof/>
      </w:rPr>
    </w:sdtEndPr>
    <w:sdtContent>
      <w:p w14:paraId="02C70685" w14:textId="77777777" w:rsidR="0005718E" w:rsidRDefault="000571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51BC03" w14:textId="77777777" w:rsidR="0005718E" w:rsidRDefault="0005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46A"/>
    <w:multiLevelType w:val="hybridMultilevel"/>
    <w:tmpl w:val="260AB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C0AB3"/>
    <w:multiLevelType w:val="multilevel"/>
    <w:tmpl w:val="4B905CA2"/>
    <w:lvl w:ilvl="0">
      <w:start w:val="1"/>
      <w:numFmt w:val="lowerLetter"/>
      <w:lvlText w:val="%1."/>
      <w:lvlJc w:val="left"/>
      <w:pPr>
        <w:tabs>
          <w:tab w:val="left" w:pos="360"/>
        </w:tabs>
      </w:pPr>
      <w:rPr>
        <w:rFonts w:ascii="Tahoma" w:eastAsia="Tahoma" w:hAnsi="Tahoma"/>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E11A35"/>
    <w:multiLevelType w:val="multilevel"/>
    <w:tmpl w:val="39ACF528"/>
    <w:lvl w:ilvl="0">
      <w:start w:val="1"/>
      <w:numFmt w:val="lowerLetter"/>
      <w:lvlText w:val="%1."/>
      <w:lvlJc w:val="left"/>
      <w:pPr>
        <w:tabs>
          <w:tab w:val="left" w:pos="360"/>
        </w:tabs>
      </w:pPr>
      <w:rPr>
        <w:rFonts w:ascii="Tahoma" w:eastAsia="Tahoma" w:hAnsi="Tahom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0A22C3"/>
    <w:multiLevelType w:val="hybridMultilevel"/>
    <w:tmpl w:val="BA829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B6BF0"/>
    <w:multiLevelType w:val="hybridMultilevel"/>
    <w:tmpl w:val="5DF605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704149"/>
    <w:multiLevelType w:val="hybridMultilevel"/>
    <w:tmpl w:val="906E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11C38"/>
    <w:multiLevelType w:val="hybridMultilevel"/>
    <w:tmpl w:val="49C0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A3336D"/>
    <w:multiLevelType w:val="hybridMultilevel"/>
    <w:tmpl w:val="492C905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F6565D6"/>
    <w:multiLevelType w:val="hybridMultilevel"/>
    <w:tmpl w:val="71E4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1234F"/>
    <w:multiLevelType w:val="hybridMultilevel"/>
    <w:tmpl w:val="6FCA0B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6D02B2"/>
    <w:multiLevelType w:val="hybridMultilevel"/>
    <w:tmpl w:val="BEE87868"/>
    <w:lvl w:ilvl="0" w:tplc="5598427A">
      <w:start w:val="1"/>
      <w:numFmt w:val="decimal"/>
      <w:lvlText w:val="%1."/>
      <w:lvlJc w:val="left"/>
      <w:pPr>
        <w:ind w:left="1800" w:hanging="360"/>
      </w:pPr>
      <w:rPr>
        <w:rFonts w:hint="default"/>
      </w:rPr>
    </w:lvl>
    <w:lvl w:ilvl="1" w:tplc="9A1E1474">
      <w:start w:val="1"/>
      <w:numFmt w:val="lowerLetter"/>
      <w:lvlText w:val="%2."/>
      <w:lvlJc w:val="left"/>
      <w:pPr>
        <w:ind w:left="2520" w:hanging="360"/>
      </w:pPr>
      <w:rPr>
        <w:rFonts w:eastAsia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385796"/>
    <w:multiLevelType w:val="hybridMultilevel"/>
    <w:tmpl w:val="A4140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709E6"/>
    <w:multiLevelType w:val="hybridMultilevel"/>
    <w:tmpl w:val="F25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66F7"/>
    <w:multiLevelType w:val="hybridMultilevel"/>
    <w:tmpl w:val="CE4230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2"/>
  </w:num>
  <w:num w:numId="6">
    <w:abstractNumId w:val="10"/>
  </w:num>
  <w:num w:numId="7">
    <w:abstractNumId w:val="11"/>
  </w:num>
  <w:num w:numId="8">
    <w:abstractNumId w:val="4"/>
  </w:num>
  <w:num w:numId="9">
    <w:abstractNumId w:val="9"/>
  </w:num>
  <w:num w:numId="10">
    <w:abstractNumId w:val="6"/>
  </w:num>
  <w:num w:numId="11">
    <w:abstractNumId w:val="3"/>
  </w:num>
  <w:num w:numId="12">
    <w:abstractNumId w:val="0"/>
  </w:num>
  <w:num w:numId="13">
    <w:abstractNumId w:val="12"/>
  </w:num>
  <w:num w:numId="1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 Wilkinson">
    <w15:presenceInfo w15:providerId="Windows Live" w15:userId="e05c46362371d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F4"/>
    <w:rsid w:val="0001447C"/>
    <w:rsid w:val="000218C1"/>
    <w:rsid w:val="000513B6"/>
    <w:rsid w:val="000528D6"/>
    <w:rsid w:val="0005718E"/>
    <w:rsid w:val="00070EAA"/>
    <w:rsid w:val="0007142F"/>
    <w:rsid w:val="0007349E"/>
    <w:rsid w:val="00073DB3"/>
    <w:rsid w:val="00076E19"/>
    <w:rsid w:val="00080012"/>
    <w:rsid w:val="0008590B"/>
    <w:rsid w:val="00085DA8"/>
    <w:rsid w:val="0009163D"/>
    <w:rsid w:val="000926EE"/>
    <w:rsid w:val="000B598A"/>
    <w:rsid w:val="000B6BED"/>
    <w:rsid w:val="000C0017"/>
    <w:rsid w:val="000C2197"/>
    <w:rsid w:val="000C2FE4"/>
    <w:rsid w:val="000C427E"/>
    <w:rsid w:val="000E686A"/>
    <w:rsid w:val="000E6969"/>
    <w:rsid w:val="0011293A"/>
    <w:rsid w:val="00145D00"/>
    <w:rsid w:val="00156A7B"/>
    <w:rsid w:val="001723EA"/>
    <w:rsid w:val="00174DA4"/>
    <w:rsid w:val="0019514C"/>
    <w:rsid w:val="001A7708"/>
    <w:rsid w:val="001E30AA"/>
    <w:rsid w:val="001F3AFB"/>
    <w:rsid w:val="00211D7B"/>
    <w:rsid w:val="00246045"/>
    <w:rsid w:val="00252812"/>
    <w:rsid w:val="002643D7"/>
    <w:rsid w:val="002835CC"/>
    <w:rsid w:val="0028545B"/>
    <w:rsid w:val="00287F6F"/>
    <w:rsid w:val="002972D2"/>
    <w:rsid w:val="002B1D93"/>
    <w:rsid w:val="002C6FF3"/>
    <w:rsid w:val="002D09B0"/>
    <w:rsid w:val="002F0CE4"/>
    <w:rsid w:val="00322680"/>
    <w:rsid w:val="00345621"/>
    <w:rsid w:val="00352334"/>
    <w:rsid w:val="00386294"/>
    <w:rsid w:val="003B5146"/>
    <w:rsid w:val="003C04C0"/>
    <w:rsid w:val="003C63CC"/>
    <w:rsid w:val="003D0B90"/>
    <w:rsid w:val="00401ECC"/>
    <w:rsid w:val="00405451"/>
    <w:rsid w:val="00407555"/>
    <w:rsid w:val="00413ACF"/>
    <w:rsid w:val="00422452"/>
    <w:rsid w:val="00461952"/>
    <w:rsid w:val="004902D6"/>
    <w:rsid w:val="004B0F90"/>
    <w:rsid w:val="004B5D6F"/>
    <w:rsid w:val="004D509F"/>
    <w:rsid w:val="004E495B"/>
    <w:rsid w:val="004E54F1"/>
    <w:rsid w:val="004F2086"/>
    <w:rsid w:val="004F3EA7"/>
    <w:rsid w:val="004F6CA1"/>
    <w:rsid w:val="00510F9D"/>
    <w:rsid w:val="00527C27"/>
    <w:rsid w:val="00534C75"/>
    <w:rsid w:val="00537863"/>
    <w:rsid w:val="00547110"/>
    <w:rsid w:val="00551021"/>
    <w:rsid w:val="005A74DB"/>
    <w:rsid w:val="005A7EBA"/>
    <w:rsid w:val="005C15B4"/>
    <w:rsid w:val="005C1BC4"/>
    <w:rsid w:val="005E3524"/>
    <w:rsid w:val="005F2CD2"/>
    <w:rsid w:val="005F5975"/>
    <w:rsid w:val="00600919"/>
    <w:rsid w:val="00616B32"/>
    <w:rsid w:val="00617A72"/>
    <w:rsid w:val="00624C82"/>
    <w:rsid w:val="00626857"/>
    <w:rsid w:val="00627FED"/>
    <w:rsid w:val="00630427"/>
    <w:rsid w:val="00635E67"/>
    <w:rsid w:val="006376FA"/>
    <w:rsid w:val="00643D79"/>
    <w:rsid w:val="00645067"/>
    <w:rsid w:val="006551D2"/>
    <w:rsid w:val="00661314"/>
    <w:rsid w:val="00665E23"/>
    <w:rsid w:val="0067586D"/>
    <w:rsid w:val="00682CEE"/>
    <w:rsid w:val="006B2009"/>
    <w:rsid w:val="006C3AA9"/>
    <w:rsid w:val="006C3C40"/>
    <w:rsid w:val="006C56F8"/>
    <w:rsid w:val="006C71B1"/>
    <w:rsid w:val="006E18B7"/>
    <w:rsid w:val="007061F9"/>
    <w:rsid w:val="0070720C"/>
    <w:rsid w:val="007122FA"/>
    <w:rsid w:val="00732679"/>
    <w:rsid w:val="00773734"/>
    <w:rsid w:val="007819D5"/>
    <w:rsid w:val="007B20A6"/>
    <w:rsid w:val="007C5596"/>
    <w:rsid w:val="00807D0D"/>
    <w:rsid w:val="00816844"/>
    <w:rsid w:val="00827718"/>
    <w:rsid w:val="00855353"/>
    <w:rsid w:val="00856E4B"/>
    <w:rsid w:val="00860697"/>
    <w:rsid w:val="00886E2E"/>
    <w:rsid w:val="008A7DC5"/>
    <w:rsid w:val="008D1B2A"/>
    <w:rsid w:val="008E25B5"/>
    <w:rsid w:val="008E47B2"/>
    <w:rsid w:val="00911C92"/>
    <w:rsid w:val="009124ED"/>
    <w:rsid w:val="009274CF"/>
    <w:rsid w:val="009312BE"/>
    <w:rsid w:val="0093359B"/>
    <w:rsid w:val="009413E8"/>
    <w:rsid w:val="00955F8F"/>
    <w:rsid w:val="00957EE4"/>
    <w:rsid w:val="009646F8"/>
    <w:rsid w:val="00991641"/>
    <w:rsid w:val="009A0267"/>
    <w:rsid w:val="009B2A92"/>
    <w:rsid w:val="00A07183"/>
    <w:rsid w:val="00A40FAF"/>
    <w:rsid w:val="00A66D57"/>
    <w:rsid w:val="00A72DD5"/>
    <w:rsid w:val="00A94593"/>
    <w:rsid w:val="00A9502C"/>
    <w:rsid w:val="00AB382E"/>
    <w:rsid w:val="00AB5124"/>
    <w:rsid w:val="00AC59C1"/>
    <w:rsid w:val="00AC74E3"/>
    <w:rsid w:val="00AE299E"/>
    <w:rsid w:val="00AF0A67"/>
    <w:rsid w:val="00B14681"/>
    <w:rsid w:val="00B22CD2"/>
    <w:rsid w:val="00B278AF"/>
    <w:rsid w:val="00B34FC1"/>
    <w:rsid w:val="00B5424C"/>
    <w:rsid w:val="00B6242D"/>
    <w:rsid w:val="00B76E17"/>
    <w:rsid w:val="00B8515B"/>
    <w:rsid w:val="00BA44F1"/>
    <w:rsid w:val="00BB3DFB"/>
    <w:rsid w:val="00BB6857"/>
    <w:rsid w:val="00BD07AA"/>
    <w:rsid w:val="00BE183A"/>
    <w:rsid w:val="00C270EE"/>
    <w:rsid w:val="00C539C7"/>
    <w:rsid w:val="00C6015A"/>
    <w:rsid w:val="00C635E9"/>
    <w:rsid w:val="00C8143D"/>
    <w:rsid w:val="00C956AD"/>
    <w:rsid w:val="00CD7414"/>
    <w:rsid w:val="00CD7ED0"/>
    <w:rsid w:val="00CE0540"/>
    <w:rsid w:val="00D017F5"/>
    <w:rsid w:val="00D1625B"/>
    <w:rsid w:val="00D35442"/>
    <w:rsid w:val="00D66762"/>
    <w:rsid w:val="00DB3634"/>
    <w:rsid w:val="00DC72C8"/>
    <w:rsid w:val="00DD232D"/>
    <w:rsid w:val="00DE245F"/>
    <w:rsid w:val="00DF3BAE"/>
    <w:rsid w:val="00E01466"/>
    <w:rsid w:val="00E02CC4"/>
    <w:rsid w:val="00E22406"/>
    <w:rsid w:val="00E22D20"/>
    <w:rsid w:val="00E557FD"/>
    <w:rsid w:val="00E56507"/>
    <w:rsid w:val="00E802D8"/>
    <w:rsid w:val="00E90DF4"/>
    <w:rsid w:val="00E973A6"/>
    <w:rsid w:val="00E974CD"/>
    <w:rsid w:val="00EB58E3"/>
    <w:rsid w:val="00EC13C0"/>
    <w:rsid w:val="00ED124B"/>
    <w:rsid w:val="00F00B2C"/>
    <w:rsid w:val="00F02F8D"/>
    <w:rsid w:val="00F24548"/>
    <w:rsid w:val="00F67CC6"/>
    <w:rsid w:val="00F73446"/>
    <w:rsid w:val="00F82551"/>
    <w:rsid w:val="00FC3D47"/>
    <w:rsid w:val="00FC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EA3B"/>
  <w15:chartTrackingRefBased/>
  <w15:docId w15:val="{2E48583B-EAEF-4D40-B94F-AFF1A357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DF4"/>
    <w:pPr>
      <w:spacing w:after="0" w:line="240" w:lineRule="auto"/>
    </w:pPr>
    <w:rPr>
      <w:rFonts w:ascii="Calibri" w:eastAsia="Calibri" w:hAnsi="Calibri" w:cs="Times New Roman"/>
    </w:rPr>
  </w:style>
  <w:style w:type="paragraph" w:styleId="ListParagraph">
    <w:name w:val="List Paragraph"/>
    <w:basedOn w:val="Normal"/>
    <w:uiPriority w:val="34"/>
    <w:qFormat/>
    <w:rsid w:val="008A7DC5"/>
    <w:pPr>
      <w:spacing w:after="0" w:line="240" w:lineRule="auto"/>
      <w:ind w:left="720"/>
      <w:contextualSpacing/>
    </w:pPr>
    <w:rPr>
      <w:rFonts w:ascii="Times New Roman" w:eastAsiaTheme="minorHAnsi" w:hAnsi="Times New Roman" w:cstheme="minorBidi"/>
      <w:sz w:val="24"/>
    </w:rPr>
  </w:style>
  <w:style w:type="paragraph" w:styleId="Header">
    <w:name w:val="header"/>
    <w:basedOn w:val="Normal"/>
    <w:link w:val="HeaderChar"/>
    <w:uiPriority w:val="99"/>
    <w:unhideWhenUsed/>
    <w:rsid w:val="0028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6F"/>
    <w:rPr>
      <w:rFonts w:ascii="Calibri" w:eastAsia="Calibri" w:hAnsi="Calibri" w:cs="Times New Roman"/>
    </w:rPr>
  </w:style>
  <w:style w:type="paragraph" w:styleId="Footer">
    <w:name w:val="footer"/>
    <w:basedOn w:val="Normal"/>
    <w:link w:val="FooterChar"/>
    <w:uiPriority w:val="99"/>
    <w:unhideWhenUsed/>
    <w:rsid w:val="0028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6F"/>
    <w:rPr>
      <w:rFonts w:ascii="Calibri" w:eastAsia="Calibri" w:hAnsi="Calibri" w:cs="Times New Roman"/>
    </w:rPr>
  </w:style>
  <w:style w:type="numbering" w:customStyle="1" w:styleId="NoList1">
    <w:name w:val="No List1"/>
    <w:next w:val="NoList"/>
    <w:uiPriority w:val="99"/>
    <w:semiHidden/>
    <w:unhideWhenUsed/>
    <w:rsid w:val="00E56507"/>
  </w:style>
  <w:style w:type="paragraph" w:styleId="BalloonText">
    <w:name w:val="Balloon Text"/>
    <w:basedOn w:val="Normal"/>
    <w:link w:val="BalloonTextChar"/>
    <w:uiPriority w:val="99"/>
    <w:semiHidden/>
    <w:unhideWhenUsed/>
    <w:rsid w:val="00E56507"/>
    <w:pPr>
      <w:widowControl w:val="0"/>
      <w:suppressAutoHyphens/>
      <w:spacing w:after="0" w:line="240" w:lineRule="auto"/>
    </w:pPr>
    <w:rPr>
      <w:rFonts w:ascii="Segoe UI" w:eastAsia="WenQuanYi Micro Hei" w:hAnsi="Segoe UI" w:cs="Mangal"/>
      <w:kern w:val="1"/>
      <w:sz w:val="18"/>
      <w:szCs w:val="16"/>
      <w:lang w:eastAsia="zh-CN" w:bidi="hi-IN"/>
    </w:rPr>
  </w:style>
  <w:style w:type="character" w:customStyle="1" w:styleId="BalloonTextChar">
    <w:name w:val="Balloon Text Char"/>
    <w:basedOn w:val="DefaultParagraphFont"/>
    <w:link w:val="BalloonText"/>
    <w:uiPriority w:val="99"/>
    <w:semiHidden/>
    <w:rsid w:val="00E56507"/>
    <w:rPr>
      <w:rFonts w:ascii="Segoe UI" w:eastAsia="WenQuanYi Micro Hei" w:hAnsi="Segoe UI" w:cs="Mangal"/>
      <w:kern w:val="1"/>
      <w:sz w:val="18"/>
      <w:szCs w:val="16"/>
      <w:lang w:eastAsia="zh-CN" w:bidi="hi-IN"/>
    </w:rPr>
  </w:style>
  <w:style w:type="numbering" w:customStyle="1" w:styleId="NoList11">
    <w:name w:val="No List11"/>
    <w:next w:val="NoList"/>
    <w:uiPriority w:val="99"/>
    <w:semiHidden/>
    <w:unhideWhenUsed/>
    <w:rsid w:val="00E56507"/>
  </w:style>
  <w:style w:type="numbering" w:customStyle="1" w:styleId="NoList2">
    <w:name w:val="No List2"/>
    <w:next w:val="NoList"/>
    <w:uiPriority w:val="99"/>
    <w:semiHidden/>
    <w:unhideWhenUsed/>
    <w:rsid w:val="005F2CD2"/>
  </w:style>
  <w:style w:type="paragraph" w:styleId="NormalWeb">
    <w:name w:val="Normal (Web)"/>
    <w:basedOn w:val="Normal"/>
    <w:uiPriority w:val="99"/>
    <w:semiHidden/>
    <w:unhideWhenUsed/>
    <w:rsid w:val="005F2CD2"/>
    <w:pPr>
      <w:spacing w:before="100" w:beforeAutospacing="1" w:after="100" w:afterAutospacing="1" w:line="240" w:lineRule="auto"/>
    </w:pPr>
    <w:rPr>
      <w:rFonts w:ascii="Times New Roman" w:eastAsiaTheme="minorEastAsia" w:hAnsi="Times New Roman"/>
      <w:sz w:val="24"/>
      <w:szCs w:val="24"/>
    </w:rPr>
  </w:style>
  <w:style w:type="numbering" w:customStyle="1" w:styleId="NoList3">
    <w:name w:val="No List3"/>
    <w:next w:val="NoList"/>
    <w:uiPriority w:val="99"/>
    <w:semiHidden/>
    <w:unhideWhenUsed/>
    <w:rsid w:val="00345621"/>
  </w:style>
  <w:style w:type="character" w:styleId="Hyperlink">
    <w:name w:val="Hyperlink"/>
    <w:basedOn w:val="DefaultParagraphFont"/>
    <w:uiPriority w:val="99"/>
    <w:unhideWhenUsed/>
    <w:rsid w:val="00661314"/>
    <w:rPr>
      <w:color w:val="0563C1"/>
      <w:u w:val="single"/>
    </w:rPr>
  </w:style>
  <w:style w:type="character" w:styleId="FollowedHyperlink">
    <w:name w:val="FollowedHyperlink"/>
    <w:basedOn w:val="DefaultParagraphFont"/>
    <w:uiPriority w:val="99"/>
    <w:semiHidden/>
    <w:unhideWhenUsed/>
    <w:rsid w:val="00661314"/>
    <w:rPr>
      <w:color w:val="954F72"/>
      <w:u w:val="single"/>
    </w:rPr>
  </w:style>
  <w:style w:type="paragraph" w:customStyle="1" w:styleId="msonormal0">
    <w:name w:val="msonormal"/>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61314"/>
    <w:pPr>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67">
    <w:name w:val="xl67"/>
    <w:basedOn w:val="Normal"/>
    <w:rsid w:val="00661314"/>
    <w:pPr>
      <w:spacing w:before="100" w:beforeAutospacing="1" w:after="100" w:afterAutospacing="1" w:line="240" w:lineRule="auto"/>
      <w:textAlignment w:val="center"/>
    </w:pPr>
    <w:rPr>
      <w:rFonts w:ascii="Times New Roman" w:eastAsia="Times New Roman" w:hAnsi="Times New Roman"/>
      <w:b/>
      <w:bCs/>
      <w:color w:val="000000"/>
      <w:sz w:val="24"/>
      <w:szCs w:val="24"/>
      <w:u w:val="single"/>
    </w:rPr>
  </w:style>
  <w:style w:type="paragraph" w:customStyle="1" w:styleId="xl68">
    <w:name w:val="xl68"/>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0">
    <w:name w:val="xl70"/>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1">
    <w:name w:val="xl71"/>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2">
    <w:name w:val="xl72"/>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3">
    <w:name w:val="xl73"/>
    <w:basedOn w:val="Normal"/>
    <w:rsid w:val="00661314"/>
    <w:pPr>
      <w:pBdr>
        <w:top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4">
    <w:name w:val="xl74"/>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5">
    <w:name w:val="xl75"/>
    <w:basedOn w:val="Normal"/>
    <w:rsid w:val="00661314"/>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6">
    <w:name w:val="xl76"/>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7">
    <w:name w:val="xl77"/>
    <w:basedOn w:val="Normal"/>
    <w:rsid w:val="00661314"/>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
    <w:name w:val="xl78"/>
    <w:basedOn w:val="Normal"/>
    <w:rsid w:val="00661314"/>
    <w:pPr>
      <w:pBdr>
        <w:bottom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9">
    <w:name w:val="xl79"/>
    <w:basedOn w:val="Normal"/>
    <w:rsid w:val="00661314"/>
    <w:pPr>
      <w:pBdr>
        <w:top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0">
    <w:name w:val="xl80"/>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u w:val="single"/>
    </w:rPr>
  </w:style>
  <w:style w:type="paragraph" w:customStyle="1" w:styleId="xl81">
    <w:name w:val="xl81"/>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rPr>
  </w:style>
  <w:style w:type="paragraph" w:customStyle="1" w:styleId="xl82">
    <w:name w:val="xl82"/>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3">
    <w:name w:val="xl83"/>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numbering" w:customStyle="1" w:styleId="NoList4">
    <w:name w:val="No List4"/>
    <w:next w:val="NoList"/>
    <w:uiPriority w:val="99"/>
    <w:semiHidden/>
    <w:unhideWhenUsed/>
    <w:rsid w:val="003C04C0"/>
  </w:style>
  <w:style w:type="character" w:styleId="UnresolvedMention">
    <w:name w:val="Unresolved Mention"/>
    <w:basedOn w:val="DefaultParagraphFont"/>
    <w:uiPriority w:val="99"/>
    <w:semiHidden/>
    <w:unhideWhenUsed/>
    <w:rsid w:val="00B76E17"/>
    <w:rPr>
      <w:color w:val="605E5C"/>
      <w:shd w:val="clear" w:color="auto" w:fill="E1DFDD"/>
    </w:rPr>
  </w:style>
  <w:style w:type="numbering" w:customStyle="1" w:styleId="NoList5">
    <w:name w:val="No List5"/>
    <w:next w:val="NoList"/>
    <w:uiPriority w:val="99"/>
    <w:semiHidden/>
    <w:unhideWhenUsed/>
    <w:rsid w:val="0007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03">
      <w:bodyDiv w:val="1"/>
      <w:marLeft w:val="0"/>
      <w:marRight w:val="0"/>
      <w:marTop w:val="0"/>
      <w:marBottom w:val="0"/>
      <w:divBdr>
        <w:top w:val="none" w:sz="0" w:space="0" w:color="auto"/>
        <w:left w:val="none" w:sz="0" w:space="0" w:color="auto"/>
        <w:bottom w:val="none" w:sz="0" w:space="0" w:color="auto"/>
        <w:right w:val="none" w:sz="0" w:space="0" w:color="auto"/>
      </w:divBdr>
    </w:div>
    <w:div w:id="23479010">
      <w:bodyDiv w:val="1"/>
      <w:marLeft w:val="0"/>
      <w:marRight w:val="0"/>
      <w:marTop w:val="0"/>
      <w:marBottom w:val="0"/>
      <w:divBdr>
        <w:top w:val="none" w:sz="0" w:space="0" w:color="auto"/>
        <w:left w:val="none" w:sz="0" w:space="0" w:color="auto"/>
        <w:bottom w:val="none" w:sz="0" w:space="0" w:color="auto"/>
        <w:right w:val="none" w:sz="0" w:space="0" w:color="auto"/>
      </w:divBdr>
    </w:div>
    <w:div w:id="537357826">
      <w:bodyDiv w:val="1"/>
      <w:marLeft w:val="0"/>
      <w:marRight w:val="0"/>
      <w:marTop w:val="0"/>
      <w:marBottom w:val="0"/>
      <w:divBdr>
        <w:top w:val="none" w:sz="0" w:space="0" w:color="auto"/>
        <w:left w:val="none" w:sz="0" w:space="0" w:color="auto"/>
        <w:bottom w:val="none" w:sz="0" w:space="0" w:color="auto"/>
        <w:right w:val="none" w:sz="0" w:space="0" w:color="auto"/>
      </w:divBdr>
    </w:div>
    <w:div w:id="11408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6015</Words>
  <Characters>34290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2</cp:revision>
  <dcterms:created xsi:type="dcterms:W3CDTF">2019-02-08T00:14:00Z</dcterms:created>
  <dcterms:modified xsi:type="dcterms:W3CDTF">2019-02-08T00:14:00Z</dcterms:modified>
</cp:coreProperties>
</file>